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A3B13" w14:textId="21A5BD98" w:rsidR="001D2652" w:rsidRPr="00FE6ED4" w:rsidRDefault="00385A9B" w:rsidP="003420C1">
      <w:pPr>
        <w:spacing w:before="6"/>
        <w:jc w:val="center"/>
        <w:rPr>
          <w:rFonts w:eastAsia="Times New Roman" w:cs="Arial"/>
          <w:sz w:val="22"/>
          <w:szCs w:val="22"/>
        </w:rPr>
      </w:pPr>
      <w:r>
        <w:rPr>
          <w:noProof/>
          <w:w w:val="105"/>
        </w:rPr>
        <w:drawing>
          <wp:inline distT="0" distB="0" distL="0" distR="0" wp14:anchorId="1595B2DE" wp14:editId="10C820EF">
            <wp:extent cx="2856586" cy="659517"/>
            <wp:effectExtent l="0" t="0" r="1270" b="762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1065" cy="674404"/>
                    </a:xfrm>
                    <a:prstGeom prst="rect">
                      <a:avLst/>
                    </a:prstGeom>
                  </pic:spPr>
                </pic:pic>
              </a:graphicData>
            </a:graphic>
          </wp:inline>
        </w:drawing>
      </w:r>
      <w:r w:rsidR="001F423A" w:rsidRPr="00FE6ED4">
        <w:rPr>
          <w:rFonts w:cs="Arial"/>
          <w:noProof/>
          <w:color w:val="2B579A"/>
          <w:sz w:val="22"/>
          <w:szCs w:val="22"/>
          <w:shd w:val="clear" w:color="auto" w:fill="E6E6E6"/>
        </w:rPr>
        <mc:AlternateContent>
          <mc:Choice Requires="wpg">
            <w:drawing>
              <wp:anchor distT="0" distB="0" distL="114300" distR="114300" simplePos="0" relativeHeight="251658240" behindDoc="1" locked="0" layoutInCell="1" allowOverlap="1" wp14:anchorId="0BD7D3FF" wp14:editId="26A4CD47">
                <wp:simplePos x="0" y="0"/>
                <wp:positionH relativeFrom="page">
                  <wp:posOffset>0</wp:posOffset>
                </wp:positionH>
                <wp:positionV relativeFrom="page">
                  <wp:posOffset>0</wp:posOffset>
                </wp:positionV>
                <wp:extent cx="7772400" cy="800100"/>
                <wp:effectExtent l="0" t="0" r="19050" b="19050"/>
                <wp:wrapNone/>
                <wp:docPr id="81"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00100"/>
                          <a:chOff x="0" y="0"/>
                          <a:chExt cx="12240" cy="1260"/>
                        </a:xfrm>
                      </wpg:grpSpPr>
                      <wpg:grpSp>
                        <wpg:cNvPr id="82" name="Group 295"/>
                        <wpg:cNvGrpSpPr>
                          <a:grpSpLocks/>
                        </wpg:cNvGrpSpPr>
                        <wpg:grpSpPr bwMode="auto">
                          <a:xfrm>
                            <a:off x="0" y="7"/>
                            <a:ext cx="12240" cy="2"/>
                            <a:chOff x="0" y="7"/>
                            <a:chExt cx="12240" cy="2"/>
                          </a:xfrm>
                        </wpg:grpSpPr>
                        <wps:wsp>
                          <wps:cNvPr id="83" name="Freeform 296"/>
                          <wps:cNvSpPr>
                            <a:spLocks/>
                          </wps:cNvSpPr>
                          <wps:spPr bwMode="auto">
                            <a:xfrm>
                              <a:off x="0" y="7"/>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293"/>
                        <wpg:cNvGrpSpPr>
                          <a:grpSpLocks/>
                        </wpg:cNvGrpSpPr>
                        <wpg:grpSpPr bwMode="auto">
                          <a:xfrm>
                            <a:off x="12232" y="0"/>
                            <a:ext cx="2" cy="1260"/>
                            <a:chOff x="12232" y="0"/>
                            <a:chExt cx="2" cy="1260"/>
                          </a:xfrm>
                        </wpg:grpSpPr>
                        <wps:wsp>
                          <wps:cNvPr id="85" name="Freeform 294"/>
                          <wps:cNvSpPr>
                            <a:spLocks/>
                          </wps:cNvSpPr>
                          <wps:spPr bwMode="auto">
                            <a:xfrm>
                              <a:off x="12232" y="0"/>
                              <a:ext cx="2" cy="1260"/>
                            </a:xfrm>
                            <a:custGeom>
                              <a:avLst/>
                              <a:gdLst>
                                <a:gd name="T0" fmla="*/ 0 h 1260"/>
                                <a:gd name="T1" fmla="*/ 1260 h 1260"/>
                              </a:gdLst>
                              <a:ahLst/>
                              <a:cxnLst>
                                <a:cxn ang="0">
                                  <a:pos x="0" y="T0"/>
                                </a:cxn>
                                <a:cxn ang="0">
                                  <a:pos x="0" y="T1"/>
                                </a:cxn>
                              </a:cxnLst>
                              <a:rect l="0" t="0" r="r" b="b"/>
                              <a:pathLst>
                                <a:path h="1260">
                                  <a:moveTo>
                                    <a:pt x="0" y="0"/>
                                  </a:moveTo>
                                  <a:lnTo>
                                    <a:pt x="0" y="126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7" name="Freeform 292"/>
                        <wps:cNvSpPr>
                          <a:spLocks/>
                        </wps:cNvSpPr>
                        <wps:spPr bwMode="auto">
                          <a:xfrm>
                            <a:off x="7" y="0"/>
                            <a:ext cx="2" cy="1260"/>
                          </a:xfrm>
                          <a:custGeom>
                            <a:avLst/>
                            <a:gdLst>
                              <a:gd name="T0" fmla="*/ 0 h 1260"/>
                              <a:gd name="T1" fmla="*/ 1260 h 1260"/>
                            </a:gdLst>
                            <a:ahLst/>
                            <a:cxnLst>
                              <a:cxn ang="0">
                                <a:pos x="0" y="T0"/>
                              </a:cxn>
                              <a:cxn ang="0">
                                <a:pos x="0" y="T1"/>
                              </a:cxn>
                            </a:cxnLst>
                            <a:rect l="0" t="0" r="r" b="b"/>
                            <a:pathLst>
                              <a:path h="1260">
                                <a:moveTo>
                                  <a:pt x="0" y="0"/>
                                </a:moveTo>
                                <a:lnTo>
                                  <a:pt x="0" y="126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2764C59B">
              <v:group id="Group 289" style="position:absolute;margin-left:0;margin-top:0;width:612pt;height:63pt;z-index:-251658240;mso-position-horizontal-relative:page;mso-position-vertical-relative:page" coordsize="12240,1260" o:spid="_x0000_s1026" w14:anchorId="0915FE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">
                <v:group id="Group 295" style="position:absolute;top:7;width:12240;height:2" coordsize="12240,2" coordorigin=",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296" style="position:absolute;top:7;width:12240;height:2;visibility:visible;mso-wrap-style:square;v-text-anchor:top" coordsize="12240,2" o:spid="_x0000_s1028" filled="f" strokecolor="#eceff1" strokeweight=".85pt" path="m,l122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">
                    <v:path arrowok="t" o:connecttype="custom" o:connectlocs="0,0;12240,0" o:connectangles="0,0"/>
                  </v:shape>
                </v:group>
                <v:group id="Group 293" style="position:absolute;left:12232;width:2;height:1260" coordsize="2,1260" coordorigin="1223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294" style="position:absolute;left:12232;width:2;height:1260;visibility:visible;mso-wrap-style:square;v-text-anchor:top" coordsize="2,1260" o:spid="_x0000_s1030" filled="f" strokecolor="#eceff1" strokeweight=".85pt" path="m,l,1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">
                    <v:path arrowok="t" o:connecttype="custom" o:connectlocs="0,0;0,1260" o:connectangles="0,0"/>
                  </v:shape>
                </v:group>
                <v:shape id="Freeform 292" style="position:absolute;left:7;width:2;height:1260;visibility:visible;mso-wrap-style:square;v-text-anchor:top" coordsize="2,1260" o:spid="_x0000_s1031" filled="f" strokecolor="#eceff1" strokeweight=".85pt" path="m,l,1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">
                  <v:path arrowok="t" o:connecttype="custom" o:connectlocs="0,0;0,1260" o:connectangles="0,0"/>
                </v:shape>
                <w10:wrap anchorx="page" anchory="page"/>
              </v:group>
            </w:pict>
          </mc:Fallback>
        </mc:AlternateContent>
      </w:r>
    </w:p>
    <w:p w14:paraId="71ECA7E3" w14:textId="77777777" w:rsidR="001D2652" w:rsidRPr="00FE6ED4" w:rsidRDefault="001D2652" w:rsidP="00FE6ED4">
      <w:pPr>
        <w:rPr>
          <w:rFonts w:eastAsia="Lucida Sans" w:cs="Arial"/>
          <w:sz w:val="22"/>
          <w:szCs w:val="22"/>
        </w:rPr>
      </w:pPr>
    </w:p>
    <w:p w14:paraId="33107D5C" w14:textId="76A61796" w:rsidR="00FD4524" w:rsidRPr="00A90941" w:rsidRDefault="00FD4524" w:rsidP="003420C1">
      <w:pPr>
        <w:pStyle w:val="Title"/>
        <w:jc w:val="center"/>
        <w:rPr>
          <w:rFonts w:eastAsia="Times New Roman"/>
        </w:rPr>
      </w:pPr>
      <w:r w:rsidRPr="32A656F8">
        <w:rPr>
          <w:rFonts w:eastAsia="Times New Roman"/>
        </w:rPr>
        <w:t xml:space="preserve">SELF-STUDY </w:t>
      </w:r>
      <w:r>
        <w:t>REPOR</w:t>
      </w:r>
      <w:r w:rsidR="009974DF">
        <w:t>T</w:t>
      </w:r>
      <w:r w:rsidRPr="32A656F8">
        <w:rPr>
          <w:rFonts w:eastAsia="Times New Roman"/>
        </w:rPr>
        <w:t xml:space="preserve"> OU</w:t>
      </w:r>
      <w:r w:rsidR="45A18BAA" w:rsidRPr="32A656F8">
        <w:rPr>
          <w:rFonts w:eastAsia="Times New Roman"/>
        </w:rPr>
        <w:t>T</w:t>
      </w:r>
      <w:r w:rsidRPr="32A656F8">
        <w:rPr>
          <w:rFonts w:eastAsia="Times New Roman"/>
        </w:rPr>
        <w:t>LINE FOR REACCREDITATION</w:t>
      </w:r>
    </w:p>
    <w:p w14:paraId="7A6A5CBA" w14:textId="77777777" w:rsidR="00B36B9C" w:rsidRDefault="00B36B9C" w:rsidP="00B36B9C">
      <w:pPr>
        <w:pStyle w:val="Subtitle"/>
        <w:rPr>
          <w:rFonts w:eastAsia="Times New Roman"/>
        </w:rPr>
      </w:pPr>
    </w:p>
    <w:p w14:paraId="5DAC57F2" w14:textId="77777777" w:rsidR="00696151" w:rsidRDefault="00234396" w:rsidP="003420C1">
      <w:pPr>
        <w:pStyle w:val="Title"/>
        <w:jc w:val="center"/>
        <w:rPr>
          <w:rStyle w:val="SubtleEmphasis"/>
          <w:i w:val="0"/>
          <w:iCs w:val="0"/>
          <w:color w:val="0099A8" w:themeColor="accent1"/>
          <w:sz w:val="28"/>
          <w:szCs w:val="28"/>
        </w:rPr>
      </w:pPr>
      <w:r w:rsidRPr="003420C1">
        <w:rPr>
          <w:rStyle w:val="SubtleEmphasis"/>
          <w:i w:val="0"/>
          <w:iCs w:val="0"/>
          <w:color w:val="0099A8" w:themeColor="accent1"/>
          <w:sz w:val="28"/>
          <w:szCs w:val="28"/>
        </w:rPr>
        <w:t>For</w:t>
      </w:r>
      <w:r w:rsidR="00036155" w:rsidRPr="003420C1">
        <w:rPr>
          <w:rStyle w:val="SubtleEmphasis"/>
          <w:i w:val="0"/>
          <w:iCs w:val="0"/>
          <w:color w:val="0099A8" w:themeColor="accent1"/>
          <w:sz w:val="28"/>
          <w:szCs w:val="28"/>
        </w:rPr>
        <w:t xml:space="preserve"> </w:t>
      </w:r>
      <w:r w:rsidR="00305817" w:rsidRPr="003420C1">
        <w:rPr>
          <w:rStyle w:val="SubtleEmphasis"/>
          <w:i w:val="0"/>
          <w:iCs w:val="0"/>
          <w:color w:val="0099A8" w:themeColor="accent1"/>
          <w:sz w:val="28"/>
          <w:szCs w:val="28"/>
        </w:rPr>
        <w:t xml:space="preserve">reference by </w:t>
      </w:r>
      <w:r w:rsidR="00036155" w:rsidRPr="003420C1">
        <w:rPr>
          <w:rStyle w:val="SubtleEmphasis"/>
          <w:i w:val="0"/>
          <w:iCs w:val="0"/>
          <w:color w:val="0099A8" w:themeColor="accent1"/>
          <w:sz w:val="28"/>
          <w:szCs w:val="28"/>
        </w:rPr>
        <w:t xml:space="preserve">organizations receiving accreditation decisions </w:t>
      </w:r>
    </w:p>
    <w:p w14:paraId="6BA7C0BF" w14:textId="48BFF596" w:rsidR="00FD4524" w:rsidRPr="00831C4D" w:rsidRDefault="00036155" w:rsidP="003420C1">
      <w:pPr>
        <w:pStyle w:val="Title"/>
        <w:jc w:val="center"/>
        <w:rPr>
          <w:sz w:val="28"/>
          <w:szCs w:val="28"/>
        </w:rPr>
      </w:pPr>
      <w:r w:rsidRPr="003420C1">
        <w:rPr>
          <w:rStyle w:val="SubtleEmphasis"/>
          <w:i w:val="0"/>
          <w:iCs w:val="0"/>
          <w:color w:val="0099A8" w:themeColor="accent1"/>
          <w:sz w:val="28"/>
          <w:szCs w:val="28"/>
        </w:rPr>
        <w:t>in March</w:t>
      </w:r>
      <w:r w:rsidR="00696151">
        <w:rPr>
          <w:rStyle w:val="SubtleEmphasis"/>
          <w:i w:val="0"/>
          <w:iCs w:val="0"/>
          <w:color w:val="0099A8" w:themeColor="accent1"/>
          <w:sz w:val="28"/>
          <w:szCs w:val="28"/>
        </w:rPr>
        <w:t xml:space="preserve">, </w:t>
      </w:r>
      <w:r w:rsidR="00696667">
        <w:rPr>
          <w:rStyle w:val="SubtleEmphasis"/>
          <w:i w:val="0"/>
          <w:iCs w:val="0"/>
          <w:color w:val="0099A8" w:themeColor="accent1"/>
          <w:sz w:val="28"/>
          <w:szCs w:val="28"/>
        </w:rPr>
        <w:t>July,</w:t>
      </w:r>
      <w:r w:rsidR="00696151">
        <w:rPr>
          <w:rStyle w:val="SubtleEmphasis"/>
          <w:i w:val="0"/>
          <w:iCs w:val="0"/>
          <w:color w:val="0099A8" w:themeColor="accent1"/>
          <w:sz w:val="28"/>
          <w:szCs w:val="28"/>
        </w:rPr>
        <w:t xml:space="preserve"> and November</w:t>
      </w:r>
      <w:r w:rsidRPr="003420C1">
        <w:rPr>
          <w:rStyle w:val="SubtleEmphasis"/>
          <w:i w:val="0"/>
          <w:iCs w:val="0"/>
          <w:color w:val="0099A8" w:themeColor="accent1"/>
          <w:sz w:val="28"/>
          <w:szCs w:val="28"/>
        </w:rPr>
        <w:t xml:space="preserve"> 202</w:t>
      </w:r>
      <w:r w:rsidR="00546155">
        <w:rPr>
          <w:rStyle w:val="SubtleEmphasis"/>
          <w:i w:val="0"/>
          <w:iCs w:val="0"/>
          <w:color w:val="0099A8" w:themeColor="accent1"/>
          <w:sz w:val="28"/>
          <w:szCs w:val="28"/>
        </w:rPr>
        <w:t>3</w:t>
      </w:r>
    </w:p>
    <w:p w14:paraId="53C128F9" w14:textId="77777777" w:rsidR="006D4B6D" w:rsidRDefault="006D4B6D" w:rsidP="00036155">
      <w:pPr>
        <w:rPr>
          <w:rFonts w:eastAsia="Times New Roman"/>
        </w:rPr>
      </w:pPr>
    </w:p>
    <w:p w14:paraId="2D7AE4D6" w14:textId="4EFBE075" w:rsidR="001A2FE9" w:rsidRDefault="00FD4524" w:rsidP="00036155">
      <w:pPr>
        <w:rPr>
          <w:rFonts w:eastAsia="Times New Roman"/>
        </w:rPr>
      </w:pPr>
      <w:r w:rsidRPr="00442E9D">
        <w:rPr>
          <w:rFonts w:eastAsia="Times New Roman"/>
        </w:rPr>
        <w:t xml:space="preserve">This document includes the </w:t>
      </w:r>
      <w:r w:rsidR="005C37EA">
        <w:rPr>
          <w:rFonts w:eastAsia="Times New Roman"/>
        </w:rPr>
        <w:t>questions that organizations</w:t>
      </w:r>
      <w:r w:rsidRPr="00442E9D">
        <w:rPr>
          <w:rFonts w:eastAsia="Times New Roman"/>
        </w:rPr>
        <w:t xml:space="preserve"> will be asked to respond to in completing the Self-Study Report.</w:t>
      </w:r>
      <w:r w:rsidR="0087761F">
        <w:rPr>
          <w:rFonts w:eastAsia="Times New Roman"/>
        </w:rPr>
        <w:t xml:space="preserve"> </w:t>
      </w:r>
      <w:r w:rsidR="005C37EA" w:rsidRPr="009C5F91">
        <w:rPr>
          <w:rFonts w:eastAsia="Times New Roman"/>
          <w:b/>
          <w:bCs/>
          <w:color w:val="FF0000"/>
        </w:rPr>
        <w:t>It is provided for informational purposes only.</w:t>
      </w:r>
      <w:r w:rsidR="0087761F">
        <w:rPr>
          <w:rFonts w:eastAsia="Times New Roman"/>
          <w:b/>
          <w:bCs/>
          <w:color w:val="FF0000"/>
        </w:rPr>
        <w:t xml:space="preserve"> </w:t>
      </w:r>
      <w:r w:rsidR="005C37EA" w:rsidRPr="009C5F91">
        <w:rPr>
          <w:rFonts w:eastAsia="Times New Roman"/>
          <w:b/>
          <w:bCs/>
          <w:color w:val="FF0000"/>
        </w:rPr>
        <w:t xml:space="preserve">The ACCME reserves the right to modify questions </w:t>
      </w:r>
      <w:r w:rsidR="00B131BB" w:rsidRPr="009C5F91">
        <w:rPr>
          <w:rFonts w:eastAsia="Times New Roman"/>
          <w:b/>
          <w:bCs/>
          <w:color w:val="FF0000"/>
        </w:rPr>
        <w:t>for clarity and</w:t>
      </w:r>
      <w:r w:rsidR="00B8520D" w:rsidRPr="009C5F91">
        <w:rPr>
          <w:rFonts w:eastAsia="Times New Roman"/>
          <w:b/>
          <w:bCs/>
          <w:color w:val="FF0000"/>
        </w:rPr>
        <w:t xml:space="preserve"> completeness</w:t>
      </w:r>
      <w:r w:rsidR="00DF1ED8">
        <w:rPr>
          <w:rFonts w:eastAsia="Times New Roman"/>
          <w:b/>
          <w:bCs/>
          <w:color w:val="FF0000"/>
        </w:rPr>
        <w:t xml:space="preserve"> at any time</w:t>
      </w:r>
      <w:r w:rsidR="00E974A3" w:rsidRPr="009C5F91">
        <w:rPr>
          <w:rFonts w:eastAsia="Times New Roman"/>
          <w:b/>
          <w:bCs/>
          <w:color w:val="FF0000"/>
        </w:rPr>
        <w:t>.</w:t>
      </w:r>
    </w:p>
    <w:p w14:paraId="0A947845" w14:textId="77777777" w:rsidR="001902D8" w:rsidRDefault="001902D8" w:rsidP="00036155">
      <w:pPr>
        <w:rPr>
          <w:rFonts w:eastAsia="Arial"/>
        </w:rPr>
      </w:pPr>
    </w:p>
    <w:p w14:paraId="52D84AEB" w14:textId="445B965B" w:rsidR="00DF1ED8" w:rsidRPr="001902D8" w:rsidRDefault="00DF1ED8" w:rsidP="00036155">
      <w:pPr>
        <w:rPr>
          <w:rFonts w:eastAsia="Arial"/>
        </w:rPr>
      </w:pPr>
      <w:r w:rsidRPr="00C15F0D">
        <w:rPr>
          <w:rFonts w:eastAsia="Arial"/>
        </w:rPr>
        <w:t>In th</w:t>
      </w:r>
      <w:r>
        <w:rPr>
          <w:rFonts w:eastAsia="Arial"/>
        </w:rPr>
        <w:t>e</w:t>
      </w:r>
      <w:r w:rsidRPr="00C15F0D">
        <w:rPr>
          <w:rFonts w:eastAsia="Arial"/>
        </w:rPr>
        <w:t xml:space="preserve"> </w:t>
      </w:r>
      <w:r>
        <w:rPr>
          <w:rFonts w:eastAsia="Arial"/>
        </w:rPr>
        <w:t>Self-Study Report</w:t>
      </w:r>
      <w:r w:rsidRPr="00C15F0D">
        <w:rPr>
          <w:rFonts w:eastAsia="Arial"/>
        </w:rPr>
        <w:t>, you will provide the information requested in concise narrative explanations and statements, in tables provided, and with uploaded documents (maximum size of 25MB per document) to verify that your CME program meets the ACCME’s requirements. We encourage you to be succinct, answer the questions directly, and avoid extraneous information.</w:t>
      </w:r>
      <w:r w:rsidR="001F4A6B">
        <w:rPr>
          <w:rFonts w:eastAsia="Arial"/>
        </w:rPr>
        <w:t xml:space="preserve"> </w:t>
      </w:r>
      <w:r w:rsidR="00B23131">
        <w:rPr>
          <w:rFonts w:eastAsia="Arial"/>
        </w:rPr>
        <w:t xml:space="preserve">Any </w:t>
      </w:r>
      <w:r w:rsidR="00157F3E">
        <w:rPr>
          <w:rFonts w:eastAsia="Arial"/>
        </w:rPr>
        <w:t xml:space="preserve">uploaded documents that are referenced </w:t>
      </w:r>
      <w:r w:rsidR="00C25E08">
        <w:rPr>
          <w:rFonts w:eastAsia="Arial"/>
        </w:rPr>
        <w:t>with</w:t>
      </w:r>
      <w:r w:rsidR="00157F3E">
        <w:rPr>
          <w:rFonts w:eastAsia="Arial"/>
        </w:rPr>
        <w:t>i</w:t>
      </w:r>
      <w:r w:rsidR="00C25E08">
        <w:rPr>
          <w:rFonts w:eastAsia="Arial"/>
        </w:rPr>
        <w:t>n a text box response will not be reviewed. Only provide uploads where indicated.</w:t>
      </w:r>
    </w:p>
    <w:p w14:paraId="510F8134" w14:textId="77777777" w:rsidR="001902D8" w:rsidRDefault="001902D8" w:rsidP="00036155">
      <w:pPr>
        <w:rPr>
          <w:rFonts w:eastAsia="Times New Roman"/>
          <w:i/>
          <w:iCs/>
        </w:rPr>
      </w:pPr>
    </w:p>
    <w:p w14:paraId="15D4E788" w14:textId="7CD6A1F0" w:rsidR="00210987" w:rsidRPr="001902D8" w:rsidRDefault="00B36B9C" w:rsidP="00036155">
      <w:pPr>
        <w:rPr>
          <w:rFonts w:eastAsia="Times New Roman"/>
          <w:i/>
          <w:iCs/>
          <w:u w:val="single"/>
        </w:rPr>
      </w:pPr>
      <w:r w:rsidRPr="001902D8">
        <w:rPr>
          <w:rFonts w:eastAsia="Times New Roman"/>
          <w:i/>
          <w:iCs/>
          <w:u w:val="single"/>
        </w:rPr>
        <w:t>ACCME and CMA</w:t>
      </w:r>
      <w:r w:rsidR="00454B29" w:rsidRPr="001902D8">
        <w:rPr>
          <w:rFonts w:eastAsia="Times New Roman"/>
          <w:i/>
          <w:iCs/>
          <w:u w:val="single"/>
        </w:rPr>
        <w:t>-accredited</w:t>
      </w:r>
      <w:r w:rsidRPr="001902D8">
        <w:rPr>
          <w:rFonts w:eastAsia="Times New Roman"/>
          <w:i/>
          <w:iCs/>
          <w:u w:val="single"/>
        </w:rPr>
        <w:t xml:space="preserve"> providers:  </w:t>
      </w:r>
    </w:p>
    <w:p w14:paraId="019B2D19" w14:textId="73FAB8C6" w:rsidR="00234396" w:rsidRDefault="00FD4524" w:rsidP="00036155">
      <w:pPr>
        <w:rPr>
          <w:rFonts w:eastAsia="Times New Roman"/>
        </w:rPr>
      </w:pPr>
      <w:r w:rsidRPr="00442E9D">
        <w:rPr>
          <w:rFonts w:eastAsia="Times New Roman"/>
        </w:rPr>
        <w:t xml:space="preserve">All information and materials must be submitted in the ACCME’s Program and Activity Reporting System (PARS), </w:t>
      </w:r>
      <w:hyperlink r:id="rId12" w:history="1">
        <w:r w:rsidR="00610143">
          <w:rPr>
            <w:rStyle w:val="Hyperlink"/>
            <w:b/>
          </w:rPr>
          <w:t>https://parsa.accme.org/</w:t>
        </w:r>
      </w:hyperlink>
      <w:r w:rsidRPr="00442E9D">
        <w:rPr>
          <w:rFonts w:eastAsia="Times New Roman"/>
        </w:rPr>
        <w:t>.</w:t>
      </w:r>
      <w:r w:rsidR="00947DBB">
        <w:rPr>
          <w:rFonts w:eastAsia="Times New Roman"/>
        </w:rPr>
        <w:t>The structure of this document ha</w:t>
      </w:r>
      <w:r w:rsidR="005422BE">
        <w:rPr>
          <w:rFonts w:eastAsia="Times New Roman"/>
        </w:rPr>
        <w:t>s</w:t>
      </w:r>
      <w:r w:rsidR="00947DBB">
        <w:rPr>
          <w:rFonts w:eastAsia="Times New Roman"/>
        </w:rPr>
        <w:t xml:space="preserve"> been created to assist in navigating this form </w:t>
      </w:r>
      <w:r w:rsidR="00DC4B06">
        <w:rPr>
          <w:rFonts w:eastAsia="Times New Roman"/>
        </w:rPr>
        <w:t>in preparation for submission in P</w:t>
      </w:r>
      <w:r w:rsidR="001F4A6B">
        <w:rPr>
          <w:rFonts w:eastAsia="Times New Roman"/>
        </w:rPr>
        <w:t xml:space="preserve"> </w:t>
      </w:r>
      <w:r w:rsidR="00DC4B06">
        <w:rPr>
          <w:rFonts w:eastAsia="Times New Roman"/>
        </w:rPr>
        <w:t xml:space="preserve">ARS. </w:t>
      </w:r>
    </w:p>
    <w:p w14:paraId="4ED9260C" w14:textId="77777777" w:rsidR="0060670D" w:rsidRPr="00C15F0D" w:rsidRDefault="0060670D" w:rsidP="0060670D">
      <w:pPr>
        <w:pStyle w:val="Heading2"/>
        <w:rPr>
          <w:rFonts w:eastAsia="Arial"/>
        </w:rPr>
      </w:pPr>
    </w:p>
    <w:p w14:paraId="3F0D5C0F" w14:textId="5C955FA9" w:rsidR="00243502" w:rsidRPr="00F23666" w:rsidRDefault="00243502" w:rsidP="0087367D">
      <w:pPr>
        <w:pStyle w:val="Heading1"/>
        <w:framePr w:w="10014" w:wrap="around" w:y="-1"/>
      </w:pPr>
      <w:r w:rsidRPr="00F23666">
        <w:t>PROLOGUE</w:t>
      </w:r>
    </w:p>
    <w:p w14:paraId="76860654" w14:textId="7313A0AD" w:rsidR="001D2652" w:rsidRDefault="00AA5DB4" w:rsidP="00F16D82">
      <w:pPr>
        <w:pStyle w:val="Heading2"/>
        <w:rPr>
          <w:w w:val="110"/>
        </w:rPr>
      </w:pPr>
      <w:r w:rsidRPr="00FE6ED4">
        <w:rPr>
          <w:w w:val="110"/>
        </w:rPr>
        <w:t xml:space="preserve">CME </w:t>
      </w:r>
      <w:r w:rsidR="000D03CA">
        <w:rPr>
          <w:w w:val="110"/>
        </w:rPr>
        <w:t>PROGRAM HISTORY</w:t>
      </w:r>
    </w:p>
    <w:p w14:paraId="4C94960F" w14:textId="796351C2" w:rsidR="00A229C8" w:rsidRPr="00F44C02" w:rsidRDefault="00C802D6" w:rsidP="00A44BBF">
      <w:pPr>
        <w:rPr>
          <w:b/>
          <w:bCs/>
          <w:w w:val="110"/>
        </w:rPr>
      </w:pPr>
      <w:r w:rsidRPr="00F44C02">
        <w:rPr>
          <w:b/>
          <w:bCs/>
          <w:w w:val="110"/>
        </w:rPr>
        <w:t>Enter</w:t>
      </w:r>
      <w:r w:rsidR="006730D6" w:rsidRPr="00F44C02">
        <w:rPr>
          <w:b/>
          <w:bCs/>
          <w:w w:val="110"/>
        </w:rPr>
        <w:t xml:space="preserve"> a brief history of your continuing medical education program</w:t>
      </w:r>
      <w:r w:rsidR="00AA5DB4" w:rsidRPr="00F44C02">
        <w:rPr>
          <w:b/>
          <w:bCs/>
          <w:w w:val="110"/>
        </w:rPr>
        <w:t>.</w:t>
      </w:r>
    </w:p>
    <w:sdt>
      <w:sdtPr>
        <w:id w:val="-345633489"/>
        <w:placeholder>
          <w:docPart w:val="DefaultPlaceholder_-1854013440"/>
        </w:placeholder>
      </w:sdtPr>
      <w:sdtEndPr/>
      <w:sdtContent>
        <w:p w14:paraId="2999114C" w14:textId="0A90F27F" w:rsidR="00B62162" w:rsidRPr="00812732" w:rsidRDefault="00812732" w:rsidP="00812732">
          <w:pPr>
            <w:pStyle w:val="BodyText"/>
          </w:pPr>
          <w:r w:rsidRPr="00812732">
            <w:fldChar w:fldCharType="begin">
              <w:ffData>
                <w:name w:val="ProgramHistory"/>
                <w:enabled/>
                <w:calcOnExit w:val="0"/>
                <w:textInput>
                  <w:default w:val="Enter Response Here"/>
                </w:textInput>
              </w:ffData>
            </w:fldChar>
          </w:r>
          <w:bookmarkStart w:id="0" w:name="ProgramHistory"/>
          <w:r w:rsidRPr="00812732">
            <w:instrText xml:space="preserve"> FORMTEXT </w:instrText>
          </w:r>
          <w:r w:rsidRPr="00812732">
            <w:fldChar w:fldCharType="separate"/>
          </w:r>
          <w:r w:rsidRPr="00812732">
            <w:t>Enter Response Here</w:t>
          </w:r>
          <w:r w:rsidRPr="00812732">
            <w:fldChar w:fldCharType="end"/>
          </w:r>
        </w:p>
      </w:sdtContent>
    </w:sdt>
    <w:p w14:paraId="4DCB7E02" w14:textId="59BA4F25" w:rsidR="009E5AD7" w:rsidRDefault="009E5AD7" w:rsidP="00B62162">
      <w:pPr>
        <w:pStyle w:val="BodyText"/>
        <w:ind w:left="0"/>
        <w:rPr>
          <w:w w:val="110"/>
        </w:rPr>
      </w:pPr>
    </w:p>
    <w:p w14:paraId="5B7B2F48" w14:textId="77777777" w:rsidR="001A2FE9" w:rsidRDefault="001A2FE9" w:rsidP="00B62162">
      <w:pPr>
        <w:pStyle w:val="BodyText"/>
        <w:ind w:left="0"/>
        <w:rPr>
          <w:w w:val="110"/>
        </w:rPr>
      </w:pPr>
    </w:p>
    <w:p w14:paraId="76EB9234" w14:textId="09CE04EE" w:rsidR="001D2652" w:rsidRDefault="000D03CA" w:rsidP="00F16D82">
      <w:pPr>
        <w:pStyle w:val="Heading2"/>
      </w:pPr>
      <w:r>
        <w:rPr>
          <w:w w:val="110"/>
        </w:rPr>
        <w:t>ORGANIZATION</w:t>
      </w:r>
      <w:r w:rsidR="00704AD7">
        <w:rPr>
          <w:w w:val="110"/>
        </w:rPr>
        <w:t>AL</w:t>
      </w:r>
      <w:r>
        <w:rPr>
          <w:w w:val="110"/>
        </w:rPr>
        <w:t xml:space="preserve"> CHART</w:t>
      </w:r>
    </w:p>
    <w:p w14:paraId="52E4C173" w14:textId="6989003B" w:rsidR="00A44BBF" w:rsidRPr="00F44C02" w:rsidRDefault="00C802D6" w:rsidP="00A44BBF">
      <w:pPr>
        <w:rPr>
          <w:b/>
          <w:bCs/>
          <w:w w:val="110"/>
        </w:rPr>
      </w:pPr>
      <w:r w:rsidRPr="00F44C02">
        <w:rPr>
          <w:b/>
          <w:bCs/>
          <w:w w:val="110"/>
        </w:rPr>
        <w:t>Upload</w:t>
      </w:r>
      <w:r w:rsidR="0049183F" w:rsidRPr="00F44C02">
        <w:rPr>
          <w:b/>
          <w:bCs/>
          <w:w w:val="110"/>
        </w:rPr>
        <w:t xml:space="preserve"> </w:t>
      </w:r>
      <w:r w:rsidR="00AA5DB4" w:rsidRPr="00F44C02">
        <w:rPr>
          <w:b/>
          <w:bCs/>
          <w:w w:val="110"/>
        </w:rPr>
        <w:t>an organizational chart that shows the leadership and structure of your CME program.</w:t>
      </w:r>
    </w:p>
    <w:p w14:paraId="6834F13F" w14:textId="4F23EAEB" w:rsidR="00557F4E" w:rsidRDefault="00557F4E" w:rsidP="00A44BBF">
      <w:pPr>
        <w:rPr>
          <w:rFonts w:cs="Arial"/>
          <w:color w:val="455964"/>
          <w:w w:val="105"/>
          <w:sz w:val="22"/>
          <w:szCs w:val="22"/>
        </w:rPr>
      </w:pPr>
    </w:p>
    <w:p w14:paraId="2F41ED62" w14:textId="54C392C4" w:rsidR="001A2FE9" w:rsidRDefault="001A2FE9"/>
    <w:p w14:paraId="6DE2509A" w14:textId="77777777" w:rsidR="00045C51" w:rsidRDefault="00045C51"/>
    <w:p w14:paraId="46D74EE5" w14:textId="4451BE1E" w:rsidR="00A44BBF" w:rsidRDefault="00A44BBF" w:rsidP="00557F4E">
      <w:pPr>
        <w:pStyle w:val="Heading1"/>
        <w:framePr w:wrap="around"/>
        <w:rPr>
          <w:w w:val="110"/>
        </w:rPr>
      </w:pPr>
      <w:r>
        <w:rPr>
          <w:w w:val="110"/>
        </w:rPr>
        <w:lastRenderedPageBreak/>
        <w:t>CME MISSION AND PROGRAM IMPROVEMENT</w:t>
      </w:r>
    </w:p>
    <w:p w14:paraId="4586CB91" w14:textId="77777777" w:rsidR="00E81A28" w:rsidRPr="00E81A28" w:rsidRDefault="00E81A28" w:rsidP="00E81A28"/>
    <w:p w14:paraId="43DA803F" w14:textId="77777777" w:rsidR="008C06FB" w:rsidRDefault="008C06FB" w:rsidP="00F16D82">
      <w:pPr>
        <w:pStyle w:val="Heading2"/>
        <w:rPr>
          <w:w w:val="110"/>
        </w:rPr>
      </w:pPr>
    </w:p>
    <w:p w14:paraId="560D2D1B" w14:textId="77777777" w:rsidR="008C06FB" w:rsidRDefault="008C06FB" w:rsidP="00F16D82">
      <w:pPr>
        <w:pStyle w:val="Heading2"/>
        <w:rPr>
          <w:w w:val="110"/>
        </w:rPr>
      </w:pPr>
    </w:p>
    <w:p w14:paraId="624F815F" w14:textId="3076BBBE" w:rsidR="00D84766" w:rsidRPr="00CC474D" w:rsidRDefault="00D84766" w:rsidP="00F16D82">
      <w:pPr>
        <w:pStyle w:val="Heading2"/>
        <w:rPr>
          <w:w w:val="110"/>
        </w:rPr>
      </w:pPr>
      <w:r w:rsidRPr="00CC474D">
        <w:rPr>
          <w:w w:val="110"/>
        </w:rPr>
        <w:t xml:space="preserve">MISSION </w:t>
      </w:r>
      <w:r w:rsidRPr="00A51BEF">
        <w:rPr>
          <w:w w:val="110"/>
          <w:sz w:val="20"/>
          <w:szCs w:val="22"/>
        </w:rPr>
        <w:t>(Formerly Criterion 1)</w:t>
      </w:r>
    </w:p>
    <w:p w14:paraId="1F230DBA" w14:textId="77777777" w:rsidR="00D84766" w:rsidRPr="005C5284" w:rsidRDefault="00D84766" w:rsidP="00D84766">
      <w:pPr>
        <w:pStyle w:val="BodyText"/>
        <w:spacing w:before="66" w:line="285" w:lineRule="auto"/>
        <w:ind w:right="122"/>
        <w:rPr>
          <w:rFonts w:cs="Arial Unicode MS"/>
          <w:b/>
          <w:bCs/>
          <w:color w:val="455964"/>
          <w:w w:val="110"/>
        </w:rPr>
      </w:pPr>
    </w:p>
    <w:p w14:paraId="1ED267D9" w14:textId="2A02964D" w:rsidR="00D84766" w:rsidRPr="00D11938" w:rsidRDefault="00D84766" w:rsidP="00F90BDA">
      <w:pPr>
        <w:pStyle w:val="IntenseQuote"/>
      </w:pPr>
      <w:r w:rsidRPr="00D11938">
        <w:t>The provider has a CME mission statement that include</w:t>
      </w:r>
      <w:r w:rsidR="00F46E41">
        <w:t>s</w:t>
      </w:r>
      <w:r w:rsidRPr="00D11938">
        <w:t xml:space="preserve"> expected results articulated in terms of changes in comp</w:t>
      </w:r>
      <w:r w:rsidR="0035359C">
        <w:t>e</w:t>
      </w:r>
      <w:r w:rsidRPr="00D11938">
        <w:t xml:space="preserve">tence, performance, or patient outcomes that will be the result of the program. </w:t>
      </w:r>
    </w:p>
    <w:p w14:paraId="08E6AA0E" w14:textId="77777777" w:rsidR="00D84766" w:rsidRDefault="00D84766" w:rsidP="008E67E4">
      <w:pPr>
        <w:rPr>
          <w:w w:val="110"/>
        </w:rPr>
      </w:pPr>
    </w:p>
    <w:p w14:paraId="0710EB84" w14:textId="1F788AB0" w:rsidR="00D84766" w:rsidRPr="00F44C02" w:rsidRDefault="00D84766" w:rsidP="008E67E4">
      <w:pPr>
        <w:rPr>
          <w:b/>
          <w:bCs/>
          <w:w w:val="110"/>
        </w:rPr>
      </w:pPr>
      <w:r w:rsidRPr="00F44C02">
        <w:rPr>
          <w:b/>
          <w:bCs/>
          <w:w w:val="110"/>
        </w:rPr>
        <w:t xml:space="preserve">Enter the expected results component of your CME mission statement.  The expected results must be articulated in terms of competence, performance, or patient outcomes. </w:t>
      </w:r>
    </w:p>
    <w:bookmarkEnd w:id="0" w:displacedByCustomXml="next"/>
    <w:sdt>
      <w:sdtPr>
        <w:id w:val="718786694"/>
        <w:placeholder>
          <w:docPart w:val="DefaultPlaceholder_-1854013440"/>
        </w:placeholder>
      </w:sdtPr>
      <w:sdtEndPr/>
      <w:sdtContent>
        <w:p w14:paraId="412E5310" w14:textId="59EA87E3" w:rsidR="00D84766" w:rsidRPr="000F3882" w:rsidRDefault="000F3882" w:rsidP="000F3882">
          <w:pPr>
            <w:pStyle w:val="BodyText"/>
          </w:pPr>
          <w:r w:rsidRPr="000F3882">
            <w:fldChar w:fldCharType="begin">
              <w:ffData>
                <w:name w:val="Mission"/>
                <w:enabled/>
                <w:calcOnExit w:val="0"/>
                <w:textInput>
                  <w:default w:val="Enter Response Here"/>
                </w:textInput>
              </w:ffData>
            </w:fldChar>
          </w:r>
          <w:r w:rsidRPr="000F3882">
            <w:instrText xml:space="preserve"> </w:instrText>
          </w:r>
          <w:bookmarkStart w:id="1" w:name="Mission"/>
          <w:r w:rsidRPr="000F3882">
            <w:instrText xml:space="preserve">FORMTEXT </w:instrText>
          </w:r>
          <w:r w:rsidRPr="000F3882">
            <w:fldChar w:fldCharType="separate"/>
          </w:r>
          <w:r w:rsidRPr="00831C4D">
            <w:t>Enter Response Here</w:t>
          </w:r>
          <w:r w:rsidRPr="000F3882">
            <w:fldChar w:fldCharType="end"/>
          </w:r>
        </w:p>
      </w:sdtContent>
    </w:sdt>
    <w:p w14:paraId="081A7775" w14:textId="6358E9B2" w:rsidR="00DD238C" w:rsidRPr="00DD238C" w:rsidRDefault="00DD238C" w:rsidP="00D84766">
      <w:pPr>
        <w:rPr>
          <w:rFonts w:cs="Arial"/>
          <w:color w:val="455964"/>
          <w:sz w:val="22"/>
          <w:szCs w:val="22"/>
        </w:rPr>
      </w:pPr>
    </w:p>
    <w:p w14:paraId="7D74AEB8" w14:textId="77777777" w:rsidR="00D84766" w:rsidRPr="00A51BEF" w:rsidRDefault="00D84766" w:rsidP="00F16D82">
      <w:pPr>
        <w:pStyle w:val="Heading2"/>
        <w:rPr>
          <w:sz w:val="20"/>
          <w:szCs w:val="22"/>
        </w:rPr>
      </w:pPr>
      <w:r w:rsidRPr="00CC474D">
        <w:t xml:space="preserve">PROGRAM ANALYSIS </w:t>
      </w:r>
      <w:r w:rsidRPr="00A51BEF">
        <w:rPr>
          <w:sz w:val="20"/>
          <w:szCs w:val="22"/>
        </w:rPr>
        <w:t>(Formerly Criterion 12)</w:t>
      </w:r>
    </w:p>
    <w:p w14:paraId="005FB8DE" w14:textId="77777777" w:rsidR="00D84766" w:rsidRDefault="00D84766" w:rsidP="00D84766">
      <w:pPr>
        <w:pStyle w:val="BodyText"/>
        <w:spacing w:line="285" w:lineRule="auto"/>
        <w:ind w:right="163"/>
        <w:rPr>
          <w:color w:val="455964"/>
          <w:w w:val="105"/>
        </w:rPr>
      </w:pPr>
    </w:p>
    <w:p w14:paraId="7343BF0A" w14:textId="77777777" w:rsidR="00D84766" w:rsidRPr="00CC37CE" w:rsidRDefault="00D84766" w:rsidP="00F90BDA">
      <w:pPr>
        <w:pStyle w:val="IntenseQuote"/>
        <w:rPr>
          <w:w w:val="105"/>
        </w:rPr>
      </w:pPr>
      <w:r w:rsidRPr="00CC37CE">
        <w:rPr>
          <w:w w:val="105"/>
        </w:rPr>
        <w:t>The provider gathers data or information and conducts a program-based analysis on the degree to which the CME mission of the provider has been met through the conduct of CME activities/educational interventions.</w:t>
      </w:r>
    </w:p>
    <w:p w14:paraId="0904CACA" w14:textId="77777777" w:rsidR="00D84766" w:rsidRPr="00CC37CE" w:rsidRDefault="00D84766" w:rsidP="00D84766">
      <w:pPr>
        <w:pStyle w:val="BodyText"/>
        <w:spacing w:line="285" w:lineRule="auto"/>
        <w:ind w:right="163"/>
        <w:rPr>
          <w:color w:val="455964"/>
          <w:w w:val="105"/>
        </w:rPr>
      </w:pPr>
    </w:p>
    <w:p w14:paraId="17E45551" w14:textId="0C94027A" w:rsidR="00D84766" w:rsidRPr="00F44C02" w:rsidRDefault="00D84766" w:rsidP="00D44C3D">
      <w:pPr>
        <w:rPr>
          <w:b/>
          <w:bCs/>
          <w:w w:val="105"/>
        </w:rPr>
      </w:pPr>
      <w:r w:rsidRPr="00F44C02">
        <w:rPr>
          <w:b/>
          <w:bCs/>
          <w:w w:val="105"/>
        </w:rPr>
        <w:t>Describe your conclusions on the degree to which you have met the expected results of your mission.</w:t>
      </w:r>
      <w:r w:rsidR="00F704BA">
        <w:rPr>
          <w:b/>
          <w:bCs/>
          <w:w w:val="105"/>
        </w:rPr>
        <w:t xml:space="preserve"> </w:t>
      </w:r>
      <w:r w:rsidRPr="00F44C02">
        <w:rPr>
          <w:b/>
          <w:bCs/>
          <w:w w:val="105"/>
        </w:rPr>
        <w:t xml:space="preserve">These conclusions should be based on the data you have obtained in your analysis of learner change across your overall program of accredited activities. </w:t>
      </w:r>
    </w:p>
    <w:bookmarkEnd w:id="1" w:displacedByCustomXml="next"/>
    <w:sdt>
      <w:sdtPr>
        <w:id w:val="2144082428"/>
        <w:placeholder>
          <w:docPart w:val="DefaultPlaceholder_-1854013440"/>
        </w:placeholder>
      </w:sdtPr>
      <w:sdtEndPr/>
      <w:sdtContent>
        <w:sdt>
          <w:sdtPr>
            <w:id w:val="349298785"/>
            <w:placeholder>
              <w:docPart w:val="DefaultPlaceholder_-1854013440"/>
            </w:placeholder>
          </w:sdtPr>
          <w:sdtEndPr/>
          <w:sdtContent>
            <w:p w14:paraId="2DA9C52A" w14:textId="72FA6104" w:rsidR="00D84766" w:rsidRPr="00831C4D" w:rsidRDefault="006A33AC" w:rsidP="000F3882">
              <w:pPr>
                <w:pStyle w:val="BodyText"/>
              </w:pPr>
              <w:r>
                <w:fldChar w:fldCharType="begin">
                  <w:ffData>
                    <w:name w:val="ProgramAnalysis"/>
                    <w:enabled/>
                    <w:calcOnExit w:val="0"/>
                    <w:textInput>
                      <w:default w:val="Enter Response Here"/>
                    </w:textInput>
                  </w:ffData>
                </w:fldChar>
              </w:r>
              <w:bookmarkStart w:id="2" w:name="ProgramAnalysis"/>
              <w:r>
                <w:instrText xml:space="preserve"> FORMTEXT </w:instrText>
              </w:r>
              <w:r>
                <w:fldChar w:fldCharType="separate"/>
              </w:r>
              <w:r>
                <w:rPr>
                  <w:noProof/>
                </w:rPr>
                <w:t>Enter Response Here</w:t>
              </w:r>
              <w:r>
                <w:fldChar w:fldCharType="end"/>
              </w:r>
            </w:p>
          </w:sdtContent>
        </w:sdt>
      </w:sdtContent>
    </w:sdt>
    <w:p w14:paraId="64FDB3B2" w14:textId="007DBA44" w:rsidR="00D84766" w:rsidRDefault="00D84766" w:rsidP="00D84766">
      <w:pPr>
        <w:spacing w:before="9"/>
        <w:rPr>
          <w:rFonts w:ascii="Times New Roman" w:eastAsia="Times New Roman" w:hAnsi="Times New Roman" w:cs="Times New Roman"/>
          <w:sz w:val="24"/>
          <w:szCs w:val="24"/>
        </w:rPr>
      </w:pPr>
    </w:p>
    <w:p w14:paraId="73E3B2E4" w14:textId="484FA317" w:rsidR="00D84766" w:rsidRDefault="00D84766" w:rsidP="00F16D82">
      <w:pPr>
        <w:pStyle w:val="Heading2"/>
      </w:pPr>
      <w:r w:rsidRPr="00CC474D">
        <w:t xml:space="preserve">PROGRAM IMPROVEMENTS </w:t>
      </w:r>
      <w:r w:rsidRPr="00614D05">
        <w:rPr>
          <w:sz w:val="20"/>
          <w:szCs w:val="22"/>
        </w:rPr>
        <w:t>(Formerly Criterion 13)</w:t>
      </w:r>
    </w:p>
    <w:p w14:paraId="32308D63" w14:textId="77777777" w:rsidR="00BA3F4C" w:rsidRPr="00BA3F4C" w:rsidRDefault="00BA3F4C" w:rsidP="00BA3F4C"/>
    <w:p w14:paraId="5E764BAC" w14:textId="77777777" w:rsidR="00D84766" w:rsidRPr="00CC37CE" w:rsidRDefault="00D84766" w:rsidP="00F90BDA">
      <w:pPr>
        <w:pStyle w:val="IntenseQuote"/>
        <w:rPr>
          <w:w w:val="105"/>
        </w:rPr>
      </w:pPr>
      <w:r w:rsidRPr="00CC37CE">
        <w:rPr>
          <w:w w:val="105"/>
        </w:rPr>
        <w:t xml:space="preserve">The provider identifies, plans, and implements the needed or desired changes in the overall program (e.g., planners, teachers, infrastructure, methods, resources, facilities, interventions) that are required to improve on ability to meet the CME mission. </w:t>
      </w:r>
    </w:p>
    <w:p w14:paraId="6E076E65" w14:textId="77777777" w:rsidR="00BA3F4C" w:rsidRDefault="00BA3F4C" w:rsidP="00BA3F4C">
      <w:pPr>
        <w:rPr>
          <w:w w:val="105"/>
        </w:rPr>
      </w:pPr>
    </w:p>
    <w:p w14:paraId="08325790" w14:textId="02CA0939" w:rsidR="00D84766" w:rsidRPr="006A33AC" w:rsidRDefault="00D84766" w:rsidP="00BA3F4C">
      <w:pPr>
        <w:rPr>
          <w:rFonts w:ascii="Times New Roman" w:eastAsia="Times New Roman" w:hAnsi="Times New Roman" w:cs="Times New Roman"/>
          <w:b/>
          <w:bCs/>
          <w:sz w:val="24"/>
          <w:szCs w:val="24"/>
        </w:rPr>
      </w:pPr>
      <w:r w:rsidRPr="006A33AC">
        <w:rPr>
          <w:b/>
          <w:bCs/>
          <w:w w:val="105"/>
        </w:rPr>
        <w:t xml:space="preserve">Describe the needed or desired changes in the overall program required to improve on your ability to meet your CME mission that have been identified, planned, and implemented during the accreditation term. </w:t>
      </w:r>
    </w:p>
    <w:bookmarkEnd w:id="2" w:displacedByCustomXml="next"/>
    <w:sdt>
      <w:sdtPr>
        <w:id w:val="-2096775678"/>
        <w:placeholder>
          <w:docPart w:val="DefaultPlaceholder_-1854013440"/>
        </w:placeholder>
      </w:sdtPr>
      <w:sdtEndPr/>
      <w:sdtContent>
        <w:p w14:paraId="0E55DA8D" w14:textId="7424C414" w:rsidR="00D84766" w:rsidRPr="00831C4D" w:rsidRDefault="000F3882" w:rsidP="000F3882">
          <w:pPr>
            <w:pStyle w:val="BodyText"/>
          </w:pPr>
          <w:r>
            <w:fldChar w:fldCharType="begin">
              <w:ffData>
                <w:name w:val="ProgramImprovements"/>
                <w:enabled/>
                <w:calcOnExit w:val="0"/>
                <w:textInput>
                  <w:default w:val="Enter Response Here"/>
                </w:textInput>
              </w:ffData>
            </w:fldChar>
          </w:r>
          <w:r>
            <w:instrText xml:space="preserve"> </w:instrText>
          </w:r>
          <w:bookmarkStart w:id="3" w:name="ProgramImprovements"/>
          <w:r>
            <w:instrText xml:space="preserve">FORMTEXT </w:instrText>
          </w:r>
          <w:r>
            <w:fldChar w:fldCharType="separate"/>
          </w:r>
          <w:r>
            <w:rPr>
              <w:noProof/>
            </w:rPr>
            <w:t>Enter Response Here</w:t>
          </w:r>
          <w:r>
            <w:fldChar w:fldCharType="end"/>
          </w:r>
        </w:p>
      </w:sdtContent>
    </w:sdt>
    <w:p w14:paraId="319EA445" w14:textId="650A3637" w:rsidR="000E5115" w:rsidRDefault="000E5115" w:rsidP="00D84766">
      <w:pPr>
        <w:pStyle w:val="BodyText"/>
        <w:spacing w:before="66" w:line="285" w:lineRule="auto"/>
        <w:ind w:right="122"/>
        <w:rPr>
          <w:rFonts w:cs="Arial Unicode MS"/>
          <w:b/>
          <w:bCs/>
          <w:color w:val="455964"/>
          <w:w w:val="110"/>
        </w:rPr>
      </w:pPr>
    </w:p>
    <w:p w14:paraId="5CD01D61" w14:textId="77777777" w:rsidR="001A2FE9" w:rsidRDefault="001A2FE9">
      <w:r>
        <w:rPr>
          <w:b/>
        </w:rPr>
        <w:br w:type="page"/>
      </w:r>
    </w:p>
    <w:p w14:paraId="0EADFF49" w14:textId="2D1FEA78" w:rsidR="00D84766" w:rsidRPr="00256669" w:rsidRDefault="00D84766" w:rsidP="0087367D">
      <w:pPr>
        <w:pStyle w:val="Heading1"/>
        <w:framePr w:w="10014" w:wrap="around" w:yAlign="top"/>
        <w:rPr>
          <w:w w:val="110"/>
        </w:rPr>
      </w:pPr>
      <w:r w:rsidRPr="00256669">
        <w:rPr>
          <w:w w:val="110"/>
        </w:rPr>
        <w:lastRenderedPageBreak/>
        <w:t>E</w:t>
      </w:r>
      <w:r w:rsidR="000E5115">
        <w:rPr>
          <w:w w:val="110"/>
        </w:rPr>
        <w:t>DUCATIONAL PLANNING AND EVALUATION</w:t>
      </w:r>
    </w:p>
    <w:p w14:paraId="0BA02F4D" w14:textId="77777777" w:rsidR="00EB43F2" w:rsidRDefault="00EB43F2" w:rsidP="00F16D82">
      <w:pPr>
        <w:pStyle w:val="Heading2"/>
        <w:rPr>
          <w:w w:val="110"/>
        </w:rPr>
      </w:pPr>
    </w:p>
    <w:p w14:paraId="30BC033E" w14:textId="4A399F96" w:rsidR="00D84766" w:rsidRDefault="00D84766" w:rsidP="00F16D82">
      <w:pPr>
        <w:pStyle w:val="Heading2"/>
        <w:rPr>
          <w:w w:val="110"/>
        </w:rPr>
      </w:pPr>
      <w:r w:rsidRPr="00A46C3A">
        <w:rPr>
          <w:w w:val="110"/>
        </w:rPr>
        <w:t xml:space="preserve">EDUCATIONAL NEEDS </w:t>
      </w:r>
      <w:r w:rsidRPr="00614D05">
        <w:rPr>
          <w:w w:val="110"/>
          <w:sz w:val="20"/>
          <w:szCs w:val="22"/>
        </w:rPr>
        <w:t>(Formerly Criterion 2)</w:t>
      </w:r>
    </w:p>
    <w:p w14:paraId="1FAC2C17" w14:textId="77777777" w:rsidR="00BA1AFE" w:rsidRPr="00BA1AFE" w:rsidRDefault="00BA1AFE" w:rsidP="00BA1AFE"/>
    <w:p w14:paraId="08C6824F" w14:textId="77777777" w:rsidR="00D84766" w:rsidRPr="00FF7D5A" w:rsidRDefault="00D84766" w:rsidP="00F90BDA">
      <w:pPr>
        <w:pStyle w:val="IntenseQuote"/>
        <w:rPr>
          <w:rStyle w:val="IntenseEmphasis"/>
          <w:b w:val="0"/>
          <w:bCs w:val="0"/>
          <w:i w:val="0"/>
          <w:iCs w:val="0"/>
        </w:rPr>
      </w:pPr>
      <w:r w:rsidRPr="00FF7D5A">
        <w:rPr>
          <w:rStyle w:val="IntenseEmphasis"/>
          <w:b w:val="0"/>
          <w:bCs w:val="0"/>
          <w:i w:val="0"/>
          <w:iCs w:val="0"/>
        </w:rPr>
        <w:t xml:space="preserve">The provider incorporates into CME activities the educational needs (knowledge, competence, or performance) that underlie the professional practice gaps of their own learners. </w:t>
      </w:r>
    </w:p>
    <w:p w14:paraId="4281BCFB" w14:textId="77777777" w:rsidR="00D84766" w:rsidRPr="005C5284" w:rsidRDefault="00D84766" w:rsidP="00D84766">
      <w:pPr>
        <w:pStyle w:val="BodyText"/>
        <w:spacing w:before="66" w:line="285" w:lineRule="auto"/>
        <w:ind w:right="122"/>
        <w:rPr>
          <w:rFonts w:cs="Arial Unicode MS"/>
          <w:color w:val="455964"/>
          <w:w w:val="110"/>
        </w:rPr>
      </w:pPr>
    </w:p>
    <w:p w14:paraId="71A33C07" w14:textId="77777777" w:rsidR="00E50418" w:rsidRPr="006A33AC" w:rsidRDefault="00E50418" w:rsidP="00E50418">
      <w:pPr>
        <w:pStyle w:val="BodyText"/>
        <w:ind w:left="0"/>
        <w:rPr>
          <w:rFonts w:ascii="Arial" w:eastAsiaTheme="minorEastAsia" w:hAnsi="Arial"/>
          <w:b/>
          <w:bCs/>
          <w:w w:val="110"/>
          <w:sz w:val="20"/>
          <w:szCs w:val="20"/>
        </w:rPr>
      </w:pPr>
      <w:r w:rsidRPr="006A33AC">
        <w:rPr>
          <w:rFonts w:ascii="Arial" w:eastAsiaTheme="minorEastAsia" w:hAnsi="Arial"/>
          <w:b/>
          <w:bCs/>
          <w:w w:val="110"/>
          <w:sz w:val="20"/>
          <w:szCs w:val="20"/>
        </w:rPr>
        <w:t xml:space="preserve">Describe what you do to ensure your organization identifies the professional practice gaps of your learners and the educational needs that underlie the practice gaps. </w:t>
      </w:r>
    </w:p>
    <w:bookmarkEnd w:id="3" w:displacedByCustomXml="next"/>
    <w:sdt>
      <w:sdtPr>
        <w:id w:val="-589462041"/>
        <w:placeholder>
          <w:docPart w:val="DefaultPlaceholder_-1854013440"/>
        </w:placeholder>
      </w:sdtPr>
      <w:sdtEndPr/>
      <w:sdtContent>
        <w:p w14:paraId="72081305" w14:textId="551A5659" w:rsidR="00BA3F4C" w:rsidRPr="00831C4D" w:rsidRDefault="000F3882" w:rsidP="000F3882">
          <w:pPr>
            <w:pStyle w:val="BodyText"/>
          </w:pPr>
          <w:r w:rsidRPr="00831C4D">
            <w:fldChar w:fldCharType="begin">
              <w:ffData>
                <w:name w:val="EducationalNeeds"/>
                <w:enabled/>
                <w:calcOnExit w:val="0"/>
                <w:textInput>
                  <w:default w:val="Enter Response Here"/>
                </w:textInput>
              </w:ffData>
            </w:fldChar>
          </w:r>
          <w:r w:rsidRPr="000F3882">
            <w:instrText xml:space="preserve"> </w:instrText>
          </w:r>
          <w:bookmarkStart w:id="4" w:name="EducationalNeeds"/>
          <w:r w:rsidRPr="000F3882">
            <w:instrText xml:space="preserve">FORMTEXT </w:instrText>
          </w:r>
          <w:r w:rsidRPr="00831C4D">
            <w:fldChar w:fldCharType="separate"/>
          </w:r>
          <w:r w:rsidRPr="00831C4D">
            <w:t>Enter Response Here</w:t>
          </w:r>
          <w:r w:rsidRPr="00831C4D">
            <w:fldChar w:fldCharType="end"/>
          </w:r>
        </w:p>
      </w:sdtContent>
    </w:sdt>
    <w:p w14:paraId="225DB9D9" w14:textId="23781DCD" w:rsidR="00BA3F4C" w:rsidRDefault="00BA3F4C" w:rsidP="00BA3F4C">
      <w:pPr>
        <w:rPr>
          <w:w w:val="110"/>
        </w:rPr>
      </w:pPr>
    </w:p>
    <w:p w14:paraId="58CC87A5" w14:textId="1F95EE93" w:rsidR="00D84766" w:rsidRPr="00614D05" w:rsidRDefault="00D84766" w:rsidP="00F16D82">
      <w:pPr>
        <w:pStyle w:val="Heading2"/>
        <w:rPr>
          <w:w w:val="110"/>
          <w:sz w:val="20"/>
          <w:szCs w:val="22"/>
        </w:rPr>
      </w:pPr>
      <w:r w:rsidRPr="00302518">
        <w:rPr>
          <w:w w:val="110"/>
        </w:rPr>
        <w:t xml:space="preserve">DESIGNED TO CHANGE </w:t>
      </w:r>
      <w:r w:rsidRPr="00614D05">
        <w:rPr>
          <w:w w:val="110"/>
          <w:sz w:val="20"/>
          <w:szCs w:val="22"/>
        </w:rPr>
        <w:t>(Formerly Criterion 3)</w:t>
      </w:r>
    </w:p>
    <w:p w14:paraId="55EE49C1" w14:textId="77777777" w:rsidR="00F90BDA" w:rsidRPr="00F90BDA" w:rsidRDefault="00F90BDA" w:rsidP="00F90BDA"/>
    <w:p w14:paraId="1F88C3EB" w14:textId="54122956" w:rsidR="00D84766" w:rsidRPr="00FF7D5A" w:rsidRDefault="00D84766" w:rsidP="00F90BDA">
      <w:pPr>
        <w:pStyle w:val="IntenseQuote"/>
      </w:pPr>
      <w:r w:rsidRPr="00FF7D5A">
        <w:t xml:space="preserve">The provider generates activities/educational interventions that are designed to change competence, performance, or patient outcomes as described in its mission statement. </w:t>
      </w:r>
    </w:p>
    <w:p w14:paraId="4AF86385" w14:textId="77777777" w:rsidR="00FF7D5A" w:rsidRDefault="00FF7D5A" w:rsidP="00606C23">
      <w:pPr>
        <w:rPr>
          <w:w w:val="110"/>
        </w:rPr>
      </w:pPr>
    </w:p>
    <w:p w14:paraId="5CD0C97D" w14:textId="2F8D86D5" w:rsidR="00D84766" w:rsidRPr="006A33AC" w:rsidRDefault="00954C8E" w:rsidP="00606C23">
      <w:pPr>
        <w:rPr>
          <w:b/>
          <w:bCs/>
          <w:w w:val="110"/>
        </w:rPr>
      </w:pPr>
      <w:r w:rsidRPr="006A33AC">
        <w:rPr>
          <w:b/>
          <w:bCs/>
          <w:w w:val="110"/>
        </w:rPr>
        <w:t>Describe what you do to ensure your organization designs activities to change the competence, performance, or patient outcomes of your learners</w:t>
      </w:r>
      <w:r w:rsidR="00D84766" w:rsidRPr="006A33AC">
        <w:rPr>
          <w:b/>
          <w:bCs/>
          <w:w w:val="110"/>
        </w:rPr>
        <w:t>.</w:t>
      </w:r>
    </w:p>
    <w:bookmarkEnd w:id="4" w:displacedByCustomXml="next"/>
    <w:sdt>
      <w:sdtPr>
        <w:id w:val="-998109453"/>
        <w:placeholder>
          <w:docPart w:val="DefaultPlaceholder_-1854013440"/>
        </w:placeholder>
      </w:sdtPr>
      <w:sdtEndPr/>
      <w:sdtContent>
        <w:p w14:paraId="50CEA650" w14:textId="58F5A180" w:rsidR="00D84766" w:rsidRPr="000F3882" w:rsidRDefault="000F3882" w:rsidP="000F3882">
          <w:pPr>
            <w:pStyle w:val="BodyText"/>
          </w:pPr>
          <w:r w:rsidRPr="000F3882">
            <w:fldChar w:fldCharType="begin">
              <w:ffData>
                <w:name w:val="DesignedToChange"/>
                <w:enabled/>
                <w:calcOnExit w:val="0"/>
                <w:textInput>
                  <w:default w:val="Enter Response Here"/>
                </w:textInput>
              </w:ffData>
            </w:fldChar>
          </w:r>
          <w:r w:rsidRPr="000F3882">
            <w:instrText xml:space="preserve"> </w:instrText>
          </w:r>
          <w:bookmarkStart w:id="5" w:name="DesignedToChange"/>
          <w:r w:rsidRPr="000F3882">
            <w:instrText xml:space="preserve">FORMTEXT </w:instrText>
          </w:r>
          <w:r w:rsidRPr="000F3882">
            <w:fldChar w:fldCharType="separate"/>
          </w:r>
          <w:r w:rsidRPr="00831C4D">
            <w:t>Enter Response Here</w:t>
          </w:r>
          <w:r w:rsidRPr="000F3882">
            <w:fldChar w:fldCharType="end"/>
          </w:r>
        </w:p>
      </w:sdtContent>
    </w:sdt>
    <w:p w14:paraId="15CFF367" w14:textId="1FD20BD6" w:rsidR="00FF7D5A" w:rsidRDefault="00FF7D5A" w:rsidP="00F16D82">
      <w:pPr>
        <w:pStyle w:val="Heading2"/>
        <w:rPr>
          <w:w w:val="110"/>
        </w:rPr>
      </w:pPr>
    </w:p>
    <w:p w14:paraId="0876AF80" w14:textId="05361685" w:rsidR="00D84766" w:rsidRDefault="00D84766" w:rsidP="00F16D82">
      <w:pPr>
        <w:pStyle w:val="Heading2"/>
        <w:rPr>
          <w:w w:val="110"/>
        </w:rPr>
      </w:pPr>
      <w:r w:rsidRPr="00302518">
        <w:rPr>
          <w:w w:val="110"/>
        </w:rPr>
        <w:t xml:space="preserve">APPROPRIATE FORMATS </w:t>
      </w:r>
      <w:r w:rsidRPr="00614D05">
        <w:rPr>
          <w:w w:val="110"/>
          <w:sz w:val="20"/>
          <w:szCs w:val="22"/>
        </w:rPr>
        <w:t>(Formerly Criterion 5)</w:t>
      </w:r>
    </w:p>
    <w:p w14:paraId="070A94EE" w14:textId="77777777" w:rsidR="00515D3A" w:rsidRPr="00515D3A" w:rsidRDefault="00515D3A" w:rsidP="00515D3A"/>
    <w:p w14:paraId="4C376F6E" w14:textId="77777777" w:rsidR="00D84766" w:rsidRPr="00631394" w:rsidRDefault="00D84766" w:rsidP="00F90BDA">
      <w:pPr>
        <w:pStyle w:val="IntenseQuote"/>
      </w:pPr>
      <w:r>
        <w:t>The</w:t>
      </w:r>
      <w:r w:rsidRPr="00631394">
        <w:t xml:space="preserve"> </w:t>
      </w:r>
      <w:r>
        <w:t>provider</w:t>
      </w:r>
      <w:r w:rsidRPr="00631394">
        <w:t xml:space="preserve"> </w:t>
      </w:r>
      <w:r>
        <w:t>chooses</w:t>
      </w:r>
      <w:r w:rsidRPr="00631394">
        <w:t xml:space="preserve"> </w:t>
      </w:r>
      <w:r>
        <w:t>educational</w:t>
      </w:r>
      <w:r w:rsidRPr="00631394">
        <w:t xml:space="preserve"> </w:t>
      </w:r>
      <w:r>
        <w:t>formats</w:t>
      </w:r>
      <w:r w:rsidRPr="00631394">
        <w:t xml:space="preserve"> </w:t>
      </w:r>
      <w:r>
        <w:t>for</w:t>
      </w:r>
      <w:r w:rsidRPr="00631394">
        <w:t xml:space="preserve"> </w:t>
      </w:r>
      <w:r>
        <w:t>activities/interventions</w:t>
      </w:r>
      <w:r w:rsidRPr="00631394">
        <w:t xml:space="preserve"> </w:t>
      </w:r>
      <w:r>
        <w:t>that</w:t>
      </w:r>
      <w:r w:rsidRPr="00631394">
        <w:t xml:space="preserve"> </w:t>
      </w:r>
      <w:r>
        <w:t>are</w:t>
      </w:r>
      <w:r w:rsidRPr="00631394">
        <w:t xml:space="preserve"> </w:t>
      </w:r>
      <w:r>
        <w:t>appropriate</w:t>
      </w:r>
      <w:r w:rsidRPr="00631394">
        <w:t xml:space="preserve"> </w:t>
      </w:r>
      <w:r>
        <w:t>for</w:t>
      </w:r>
      <w:r w:rsidRPr="00631394">
        <w:t xml:space="preserve"> </w:t>
      </w:r>
      <w:r>
        <w:t>the</w:t>
      </w:r>
      <w:r w:rsidRPr="00631394">
        <w:t xml:space="preserve"> </w:t>
      </w:r>
      <w:r>
        <w:t>setting,</w:t>
      </w:r>
      <w:r w:rsidRPr="00631394">
        <w:t xml:space="preserve"> </w:t>
      </w:r>
      <w:r>
        <w:t>objectives,</w:t>
      </w:r>
      <w:r w:rsidRPr="00631394">
        <w:t xml:space="preserve"> </w:t>
      </w:r>
      <w:r>
        <w:t>and</w:t>
      </w:r>
      <w:r w:rsidRPr="00631394">
        <w:t xml:space="preserve"> </w:t>
      </w:r>
      <w:r>
        <w:t>desired</w:t>
      </w:r>
      <w:r w:rsidRPr="00631394">
        <w:t xml:space="preserve"> </w:t>
      </w:r>
      <w:r>
        <w:t>results</w:t>
      </w:r>
      <w:r w:rsidRPr="00631394">
        <w:t xml:space="preserve"> </w:t>
      </w:r>
      <w:r>
        <w:t>of</w:t>
      </w:r>
      <w:r w:rsidRPr="00631394">
        <w:t xml:space="preserve"> </w:t>
      </w:r>
      <w:r>
        <w:t>the</w:t>
      </w:r>
      <w:r w:rsidRPr="00631394">
        <w:t xml:space="preserve"> </w:t>
      </w:r>
      <w:r>
        <w:t>activity.</w:t>
      </w:r>
    </w:p>
    <w:p w14:paraId="05BAB611" w14:textId="77777777" w:rsidR="00D84766" w:rsidRPr="00631394" w:rsidRDefault="00D84766" w:rsidP="00D84766">
      <w:pPr>
        <w:pStyle w:val="BodyText"/>
        <w:spacing w:before="66" w:line="285" w:lineRule="auto"/>
        <w:ind w:right="122"/>
        <w:rPr>
          <w:rFonts w:cs="Arial Unicode MS"/>
          <w:color w:val="455964"/>
          <w:w w:val="110"/>
        </w:rPr>
      </w:pPr>
    </w:p>
    <w:p w14:paraId="66E75B40" w14:textId="6FDE9DD1" w:rsidR="00D84766" w:rsidRPr="006A33AC" w:rsidRDefault="005C4BCE" w:rsidP="00515D3A">
      <w:pPr>
        <w:rPr>
          <w:b/>
          <w:bCs/>
          <w:w w:val="110"/>
        </w:rPr>
      </w:pPr>
      <w:r w:rsidRPr="006A33AC">
        <w:rPr>
          <w:b/>
          <w:bCs/>
          <w:w w:val="110"/>
        </w:rPr>
        <w:t>Explain why the educational formats chosen are appropriate for the settings, objectives, and desired results of your activities</w:t>
      </w:r>
      <w:r w:rsidR="00D84766" w:rsidRPr="006A33AC">
        <w:rPr>
          <w:b/>
          <w:bCs/>
          <w:w w:val="110"/>
        </w:rPr>
        <w:t xml:space="preserve">. </w:t>
      </w:r>
    </w:p>
    <w:bookmarkEnd w:id="5" w:displacedByCustomXml="next"/>
    <w:sdt>
      <w:sdtPr>
        <w:id w:val="2044167537"/>
        <w:placeholder>
          <w:docPart w:val="DefaultPlaceholder_-1854013440"/>
        </w:placeholder>
      </w:sdtPr>
      <w:sdtEndPr/>
      <w:sdtContent>
        <w:p w14:paraId="54A4A57A" w14:textId="740D4A65" w:rsidR="00D84766" w:rsidRPr="00831C4D" w:rsidRDefault="000F3882" w:rsidP="000F3882">
          <w:pPr>
            <w:pStyle w:val="BodyText"/>
          </w:pPr>
          <w:r w:rsidRPr="00831C4D">
            <w:fldChar w:fldCharType="begin">
              <w:ffData>
                <w:name w:val="AppropriateFormats"/>
                <w:enabled/>
                <w:calcOnExit w:val="0"/>
                <w:textInput>
                  <w:default w:val="Enter Response Here"/>
                </w:textInput>
              </w:ffData>
            </w:fldChar>
          </w:r>
          <w:r w:rsidRPr="000F3882">
            <w:instrText xml:space="preserve"> </w:instrText>
          </w:r>
          <w:bookmarkStart w:id="6" w:name="AppropriateFormats"/>
          <w:r w:rsidRPr="000F3882">
            <w:instrText xml:space="preserve">FORMTEXT </w:instrText>
          </w:r>
          <w:r w:rsidRPr="00831C4D">
            <w:fldChar w:fldCharType="separate"/>
          </w:r>
          <w:r w:rsidRPr="00831C4D">
            <w:t>Enter Response Here</w:t>
          </w:r>
          <w:r w:rsidRPr="00831C4D">
            <w:fldChar w:fldCharType="end"/>
          </w:r>
        </w:p>
      </w:sdtContent>
    </w:sdt>
    <w:p w14:paraId="59848103" w14:textId="4015855D" w:rsidR="00B97F4E" w:rsidRDefault="00B97F4E" w:rsidP="002B2B71">
      <w:pPr>
        <w:pStyle w:val="BodyText"/>
        <w:rPr>
          <w:w w:val="110"/>
        </w:rPr>
      </w:pPr>
    </w:p>
    <w:p w14:paraId="162B093C" w14:textId="0AA4E58A" w:rsidR="00D84766" w:rsidRDefault="00D84766" w:rsidP="00F16D82">
      <w:pPr>
        <w:pStyle w:val="Heading2"/>
        <w:rPr>
          <w:w w:val="110"/>
        </w:rPr>
      </w:pPr>
      <w:r w:rsidRPr="00302518">
        <w:rPr>
          <w:w w:val="110"/>
        </w:rPr>
        <w:t xml:space="preserve">COMPETENCIES </w:t>
      </w:r>
      <w:r w:rsidRPr="00614D05">
        <w:rPr>
          <w:w w:val="110"/>
          <w:sz w:val="20"/>
          <w:szCs w:val="22"/>
        </w:rPr>
        <w:t>(Formerly Criterion 6)</w:t>
      </w:r>
    </w:p>
    <w:p w14:paraId="7B557CCA" w14:textId="77777777" w:rsidR="00515D3A" w:rsidRPr="00515D3A" w:rsidRDefault="00515D3A" w:rsidP="00515D3A"/>
    <w:p w14:paraId="0C0DEF9C" w14:textId="77777777" w:rsidR="00D84766" w:rsidRPr="00515D3A" w:rsidRDefault="00D84766" w:rsidP="00F90BDA">
      <w:pPr>
        <w:pStyle w:val="IntenseQuote"/>
        <w:rPr>
          <w:rStyle w:val="IntenseEmphasis"/>
          <w:b w:val="0"/>
          <w:bCs w:val="0"/>
          <w:i w:val="0"/>
          <w:iCs w:val="0"/>
        </w:rPr>
      </w:pPr>
      <w:r w:rsidRPr="00515D3A">
        <w:rPr>
          <w:rStyle w:val="IntenseEmphasis"/>
          <w:b w:val="0"/>
          <w:bCs w:val="0"/>
          <w:i w:val="0"/>
          <w:iCs w:val="0"/>
        </w:rPr>
        <w:t xml:space="preserve">The provider develops activities/educational interventions in the context of desirable physician attributes (competencies). </w:t>
      </w:r>
    </w:p>
    <w:p w14:paraId="6AD0876E" w14:textId="77777777" w:rsidR="00515D3A" w:rsidRDefault="00515D3A" w:rsidP="00D84766">
      <w:pPr>
        <w:pStyle w:val="BodyText"/>
        <w:spacing w:before="66" w:line="285" w:lineRule="auto"/>
        <w:ind w:right="122"/>
        <w:rPr>
          <w:rFonts w:cs="Arial Unicode MS"/>
          <w:i/>
          <w:iCs/>
          <w:color w:val="455964"/>
          <w:w w:val="110"/>
        </w:rPr>
      </w:pPr>
    </w:p>
    <w:p w14:paraId="615BC790" w14:textId="04683A11" w:rsidR="00D84766" w:rsidRPr="006A33AC" w:rsidRDefault="00FA6C5E" w:rsidP="005068EA">
      <w:pPr>
        <w:rPr>
          <w:b/>
          <w:bCs/>
          <w:w w:val="110"/>
        </w:rPr>
      </w:pPr>
      <w:r w:rsidRPr="006A33AC">
        <w:rPr>
          <w:b/>
          <w:bCs/>
          <w:w w:val="110"/>
        </w:rPr>
        <w:t>Describe what you do to ensure your activities/educational interventions are developed in the context of desirable physician attributes</w:t>
      </w:r>
      <w:r w:rsidR="00D84766" w:rsidRPr="006A33AC">
        <w:rPr>
          <w:b/>
          <w:bCs/>
          <w:w w:val="110"/>
        </w:rPr>
        <w:t xml:space="preserve">. </w:t>
      </w:r>
    </w:p>
    <w:bookmarkEnd w:id="6" w:displacedByCustomXml="next"/>
    <w:sdt>
      <w:sdtPr>
        <w:id w:val="-595172406"/>
        <w:placeholder>
          <w:docPart w:val="DefaultPlaceholder_-1854013440"/>
        </w:placeholder>
      </w:sdtPr>
      <w:sdtEndPr/>
      <w:sdtContent>
        <w:p w14:paraId="13E294FA" w14:textId="56AE0D5D" w:rsidR="005068EA" w:rsidRPr="00831C4D" w:rsidRDefault="000F3882" w:rsidP="000F3882">
          <w:pPr>
            <w:pStyle w:val="BodyText"/>
          </w:pPr>
          <w:r w:rsidRPr="00831C4D">
            <w:fldChar w:fldCharType="begin">
              <w:ffData>
                <w:name w:val="Competencies"/>
                <w:enabled/>
                <w:calcOnExit w:val="0"/>
                <w:textInput>
                  <w:default w:val="Enter Response Here"/>
                </w:textInput>
              </w:ffData>
            </w:fldChar>
          </w:r>
          <w:r w:rsidRPr="000F3882">
            <w:instrText xml:space="preserve"> </w:instrText>
          </w:r>
          <w:bookmarkStart w:id="7" w:name="Competencies"/>
          <w:r w:rsidRPr="000F3882">
            <w:instrText xml:space="preserve">FORMTEXT </w:instrText>
          </w:r>
          <w:r w:rsidRPr="00831C4D">
            <w:fldChar w:fldCharType="separate"/>
          </w:r>
          <w:r w:rsidRPr="00831C4D">
            <w:t>Enter Response Here</w:t>
          </w:r>
          <w:r w:rsidRPr="00831C4D">
            <w:fldChar w:fldCharType="end"/>
          </w:r>
        </w:p>
      </w:sdtContent>
    </w:sdt>
    <w:p w14:paraId="70CDD80B" w14:textId="77777777" w:rsidR="0011453A" w:rsidRDefault="0011453A" w:rsidP="00F16D82">
      <w:pPr>
        <w:pStyle w:val="Heading2"/>
      </w:pPr>
    </w:p>
    <w:p w14:paraId="21702756" w14:textId="134FA085" w:rsidR="00D84766" w:rsidRDefault="00D84766" w:rsidP="00F16D82">
      <w:pPr>
        <w:pStyle w:val="Heading2"/>
      </w:pPr>
      <w:r w:rsidRPr="00436405">
        <w:t xml:space="preserve">ANALYZES CHANGE </w:t>
      </w:r>
      <w:r w:rsidRPr="00614D05">
        <w:rPr>
          <w:sz w:val="20"/>
          <w:szCs w:val="22"/>
        </w:rPr>
        <w:t>(Formerly Criterion 11)</w:t>
      </w:r>
    </w:p>
    <w:p w14:paraId="2A366E5A" w14:textId="77777777" w:rsidR="005068EA" w:rsidRPr="005068EA" w:rsidRDefault="005068EA" w:rsidP="005068EA"/>
    <w:p w14:paraId="66A1DCFD" w14:textId="77777777" w:rsidR="00D84766" w:rsidRPr="005068EA" w:rsidRDefault="00D84766" w:rsidP="00F90BDA">
      <w:pPr>
        <w:pStyle w:val="IntenseQuote"/>
      </w:pPr>
      <w:r w:rsidRPr="005068EA">
        <w:t xml:space="preserve">The provider analyzes changes in learners’ (competence, performance, or patient outcomes) achieved </w:t>
      </w:r>
      <w:proofErr w:type="gramStart"/>
      <w:r w:rsidRPr="005068EA">
        <w:t>as a result of</w:t>
      </w:r>
      <w:proofErr w:type="gramEnd"/>
      <w:r w:rsidRPr="005068EA">
        <w:t xml:space="preserve"> the</w:t>
      </w:r>
      <w:r w:rsidRPr="00253208">
        <w:rPr>
          <w:rStyle w:val="IntenseEmphasis"/>
        </w:rPr>
        <w:t xml:space="preserve"> </w:t>
      </w:r>
      <w:r w:rsidRPr="005068EA">
        <w:t xml:space="preserve">overall program's activities/educational interventions. </w:t>
      </w:r>
    </w:p>
    <w:p w14:paraId="0A4EA428" w14:textId="77777777" w:rsidR="005068EA" w:rsidRDefault="005068EA" w:rsidP="005068EA">
      <w:pPr>
        <w:rPr>
          <w:w w:val="105"/>
        </w:rPr>
      </w:pPr>
    </w:p>
    <w:p w14:paraId="43410E8B" w14:textId="539D1BCA" w:rsidR="00D84766" w:rsidRPr="006A33AC" w:rsidRDefault="00722F4A" w:rsidP="005068EA">
      <w:pPr>
        <w:rPr>
          <w:b/>
          <w:bCs/>
          <w:w w:val="105"/>
        </w:rPr>
      </w:pPr>
      <w:r w:rsidRPr="006A33AC">
        <w:rPr>
          <w:b/>
          <w:bCs/>
          <w:w w:val="105"/>
        </w:rPr>
        <w:t xml:space="preserve">Describe the strategies you use to obtain data on changes in learners’ competence, performance or patient outcomes and your conclusions as to </w:t>
      </w:r>
      <w:proofErr w:type="gramStart"/>
      <w:r w:rsidRPr="006A33AC">
        <w:rPr>
          <w:b/>
          <w:bCs/>
          <w:w w:val="105"/>
        </w:rPr>
        <w:t>whether or not</w:t>
      </w:r>
      <w:proofErr w:type="gramEnd"/>
      <w:r w:rsidRPr="006A33AC">
        <w:rPr>
          <w:b/>
          <w:bCs/>
          <w:w w:val="105"/>
        </w:rPr>
        <w:t xml:space="preserve"> you were able to change learner competence, performance or patient outcomes across your overall program of accredited activities</w:t>
      </w:r>
      <w:r w:rsidR="00D84766" w:rsidRPr="006A33AC">
        <w:rPr>
          <w:b/>
          <w:bCs/>
          <w:w w:val="105"/>
        </w:rPr>
        <w:t xml:space="preserve">. </w:t>
      </w:r>
    </w:p>
    <w:bookmarkEnd w:id="7" w:displacedByCustomXml="next"/>
    <w:sdt>
      <w:sdtPr>
        <w:id w:val="1183089711"/>
        <w:placeholder>
          <w:docPart w:val="DefaultPlaceholder_-1854013440"/>
        </w:placeholder>
      </w:sdtPr>
      <w:sdtEndPr/>
      <w:sdtContent>
        <w:p w14:paraId="31D7CE01" w14:textId="423C6D85" w:rsidR="00D84766" w:rsidRPr="00831C4D" w:rsidRDefault="000F3882" w:rsidP="00831C4D">
          <w:pPr>
            <w:pStyle w:val="BodyText"/>
          </w:pPr>
          <w:r w:rsidRPr="00831C4D">
            <w:fldChar w:fldCharType="begin">
              <w:ffData>
                <w:name w:val="AnalyzesChanges"/>
                <w:enabled/>
                <w:calcOnExit w:val="0"/>
                <w:textInput>
                  <w:default w:val="Enter Response Here"/>
                </w:textInput>
              </w:ffData>
            </w:fldChar>
          </w:r>
          <w:r w:rsidRPr="000F3882">
            <w:instrText xml:space="preserve"> </w:instrText>
          </w:r>
          <w:bookmarkStart w:id="8" w:name="AnalyzesChanges"/>
          <w:r w:rsidRPr="000F3882">
            <w:instrText xml:space="preserve">FORMTEXT </w:instrText>
          </w:r>
          <w:r w:rsidRPr="00831C4D">
            <w:fldChar w:fldCharType="separate"/>
          </w:r>
          <w:r w:rsidRPr="00831C4D">
            <w:t>Enter Response Here</w:t>
          </w:r>
          <w:r w:rsidRPr="00831C4D">
            <w:fldChar w:fldCharType="end"/>
          </w:r>
        </w:p>
      </w:sdtContent>
    </w:sdt>
    <w:p w14:paraId="7C07424C" w14:textId="77777777" w:rsidR="001D0792" w:rsidRDefault="001D0792" w:rsidP="005068EA">
      <w:pPr>
        <w:pStyle w:val="BodyText"/>
        <w:spacing w:before="66" w:line="285" w:lineRule="auto"/>
        <w:ind w:left="0" w:right="122"/>
        <w:rPr>
          <w:rFonts w:cs="Arial Unicode MS"/>
          <w:b/>
          <w:bCs/>
          <w:color w:val="455964"/>
          <w:w w:val="110"/>
        </w:rPr>
      </w:pPr>
    </w:p>
    <w:p w14:paraId="3A4A776D" w14:textId="5BE8C839" w:rsidR="00D84766" w:rsidRDefault="005068EA" w:rsidP="0087367D">
      <w:pPr>
        <w:pStyle w:val="Heading1"/>
        <w:framePr w:w="10014" w:wrap="around" w:y="7"/>
        <w:rPr>
          <w:w w:val="105"/>
        </w:rPr>
      </w:pPr>
      <w:r>
        <w:rPr>
          <w:w w:val="105"/>
        </w:rPr>
        <w:t>STANDARDS FOR INTEGRITY AND INDEPENDEN</w:t>
      </w:r>
      <w:r w:rsidR="001D0792">
        <w:rPr>
          <w:w w:val="105"/>
        </w:rPr>
        <w:t>CE</w:t>
      </w:r>
      <w:r>
        <w:rPr>
          <w:w w:val="105"/>
        </w:rPr>
        <w:t xml:space="preserve"> IN ACCREDITED CONTINUING EDUCATION</w:t>
      </w:r>
    </w:p>
    <w:p w14:paraId="3B2E9980" w14:textId="77777777" w:rsidR="00FF7D5A" w:rsidRPr="00FF7D5A" w:rsidRDefault="00FF7D5A" w:rsidP="00FF7D5A"/>
    <w:p w14:paraId="4DBC71CC" w14:textId="66DD2D4E" w:rsidR="00D84766" w:rsidRPr="001A6BC0" w:rsidRDefault="00D84766" w:rsidP="00F16D82">
      <w:pPr>
        <w:pStyle w:val="Heading2"/>
        <w:rPr>
          <w:sz w:val="20"/>
          <w:szCs w:val="22"/>
        </w:rPr>
      </w:pPr>
      <w:r w:rsidRPr="00436405">
        <w:t>STANDARD 1: ENSURE CONTENT IS VALID</w:t>
      </w:r>
      <w:r w:rsidR="00253208">
        <w:t xml:space="preserve"> </w:t>
      </w:r>
      <w:r w:rsidRPr="001A6BC0">
        <w:rPr>
          <w:sz w:val="20"/>
          <w:szCs w:val="22"/>
        </w:rPr>
        <w:t>(Formerly CME Clinical Content Validation Policies and Criterion 10 SCS 5.2)</w:t>
      </w:r>
    </w:p>
    <w:p w14:paraId="51668EE7" w14:textId="77777777" w:rsidR="00D84766" w:rsidRPr="00B01352" w:rsidRDefault="00D84766" w:rsidP="00D84766">
      <w:pPr>
        <w:pStyle w:val="BodyText"/>
        <w:spacing w:before="59" w:line="285" w:lineRule="auto"/>
        <w:ind w:right="504"/>
        <w:jc w:val="both"/>
        <w:rPr>
          <w:b/>
          <w:bCs/>
          <w:color w:val="455964"/>
          <w:w w:val="105"/>
        </w:rPr>
      </w:pPr>
    </w:p>
    <w:p w14:paraId="19791CA2" w14:textId="65762F12" w:rsidR="00D84766" w:rsidRPr="00256669" w:rsidRDefault="00D84766" w:rsidP="008D14C1">
      <w:pPr>
        <w:pStyle w:val="IntenseQuote"/>
        <w:rPr>
          <w:w w:val="105"/>
        </w:rPr>
      </w:pPr>
      <w:r w:rsidRPr="00256669">
        <w:rPr>
          <w:w w:val="105"/>
        </w:rPr>
        <w:t>Accredited providers are responsible for ensuring that their education is fair and balanced and that any</w:t>
      </w:r>
      <w:r w:rsidR="00253208">
        <w:rPr>
          <w:w w:val="105"/>
        </w:rPr>
        <w:t xml:space="preserve"> </w:t>
      </w:r>
      <w:r w:rsidRPr="00256669">
        <w:rPr>
          <w:w w:val="105"/>
        </w:rPr>
        <w:t>clinical content presented supports safe, effective patient care.</w:t>
      </w:r>
    </w:p>
    <w:p w14:paraId="3F40F58F" w14:textId="5B375847" w:rsidR="00D84766" w:rsidRPr="000F3882" w:rsidRDefault="00D84766" w:rsidP="008D14C1">
      <w:pPr>
        <w:pStyle w:val="IntenseQuote"/>
        <w:numPr>
          <w:ilvl w:val="0"/>
          <w:numId w:val="26"/>
        </w:numPr>
        <w:ind w:left="1170" w:hanging="450"/>
        <w:rPr>
          <w:w w:val="105"/>
        </w:rPr>
      </w:pPr>
      <w:r w:rsidRPr="000F3882">
        <w:rPr>
          <w:w w:val="105"/>
        </w:rPr>
        <w:t>All recommendations for patient care in accredited continuing education must be based on current</w:t>
      </w:r>
      <w:r w:rsidR="00253208" w:rsidRPr="000F3882">
        <w:rPr>
          <w:w w:val="105"/>
        </w:rPr>
        <w:t xml:space="preserve"> </w:t>
      </w:r>
      <w:r w:rsidRPr="000F3882">
        <w:rPr>
          <w:w w:val="105"/>
        </w:rPr>
        <w:t>science, evidence, and clinical reasoning, while giving a fair and balanced view of diagnostic and</w:t>
      </w:r>
      <w:r w:rsidR="00253208" w:rsidRPr="000F3882">
        <w:rPr>
          <w:w w:val="105"/>
        </w:rPr>
        <w:t xml:space="preserve"> </w:t>
      </w:r>
      <w:r w:rsidRPr="000F3882">
        <w:rPr>
          <w:w w:val="105"/>
        </w:rPr>
        <w:t>therapeutic options.</w:t>
      </w:r>
    </w:p>
    <w:p w14:paraId="7157E002" w14:textId="003F389C" w:rsidR="00D84766" w:rsidRPr="000F3882" w:rsidRDefault="00D84766" w:rsidP="008D14C1">
      <w:pPr>
        <w:pStyle w:val="IntenseQuote"/>
        <w:numPr>
          <w:ilvl w:val="0"/>
          <w:numId w:val="26"/>
        </w:numPr>
        <w:ind w:left="1170" w:hanging="450"/>
        <w:rPr>
          <w:w w:val="105"/>
        </w:rPr>
      </w:pPr>
      <w:r w:rsidRPr="000F3882">
        <w:rPr>
          <w:w w:val="105"/>
        </w:rPr>
        <w:t>All scientific research referred to, reported, or used in accredited education in support or justification</w:t>
      </w:r>
      <w:r w:rsidR="00253208" w:rsidRPr="000F3882">
        <w:rPr>
          <w:w w:val="105"/>
        </w:rPr>
        <w:t xml:space="preserve"> </w:t>
      </w:r>
      <w:r w:rsidRPr="000F3882">
        <w:rPr>
          <w:w w:val="105"/>
        </w:rPr>
        <w:t>of a patient care recommendation must conform to the generally accepted standards of experimental</w:t>
      </w:r>
      <w:r w:rsidR="00253208" w:rsidRPr="000F3882">
        <w:rPr>
          <w:w w:val="105"/>
        </w:rPr>
        <w:t xml:space="preserve"> </w:t>
      </w:r>
      <w:r w:rsidRPr="000F3882">
        <w:rPr>
          <w:w w:val="105"/>
        </w:rPr>
        <w:t>design, data collection, analysis, and interpretation.</w:t>
      </w:r>
    </w:p>
    <w:p w14:paraId="26CA7F40" w14:textId="07C912D6" w:rsidR="00D84766" w:rsidRPr="000F3882" w:rsidRDefault="00D84766" w:rsidP="008D14C1">
      <w:pPr>
        <w:pStyle w:val="IntenseQuote"/>
        <w:numPr>
          <w:ilvl w:val="0"/>
          <w:numId w:val="26"/>
        </w:numPr>
        <w:ind w:left="1170" w:hanging="450"/>
        <w:rPr>
          <w:w w:val="105"/>
        </w:rPr>
      </w:pPr>
      <w:r w:rsidRPr="000F3882">
        <w:rPr>
          <w:w w:val="105"/>
        </w:rPr>
        <w:t>Although accredited continuing education is an appropriate place to discuss, debate, and explore</w:t>
      </w:r>
      <w:r w:rsidR="00253208" w:rsidRPr="000F3882">
        <w:rPr>
          <w:w w:val="105"/>
        </w:rPr>
        <w:t xml:space="preserve"> </w:t>
      </w:r>
      <w:r w:rsidRPr="000F3882">
        <w:rPr>
          <w:w w:val="105"/>
        </w:rPr>
        <w:t>new and evolving topics, these areas need to be clearly identified as such within the program and</w:t>
      </w:r>
      <w:r w:rsidR="00253208" w:rsidRPr="000F3882">
        <w:rPr>
          <w:w w:val="105"/>
        </w:rPr>
        <w:t xml:space="preserve"> </w:t>
      </w:r>
      <w:r w:rsidRPr="000F3882">
        <w:rPr>
          <w:w w:val="105"/>
        </w:rPr>
        <w:t>individual presentations. It is the responsibility of accredited providers to facilitate engagement with</w:t>
      </w:r>
      <w:r w:rsidR="00253208" w:rsidRPr="000F3882">
        <w:rPr>
          <w:w w:val="105"/>
        </w:rPr>
        <w:t xml:space="preserve"> </w:t>
      </w:r>
      <w:r w:rsidRPr="000F3882">
        <w:rPr>
          <w:w w:val="105"/>
        </w:rPr>
        <w:t xml:space="preserve">these topics without advocating for, or promoting, practices that are not, or not </w:t>
      </w:r>
      <w:proofErr w:type="gramStart"/>
      <w:r w:rsidRPr="000F3882">
        <w:rPr>
          <w:w w:val="105"/>
        </w:rPr>
        <w:t>yet,</w:t>
      </w:r>
      <w:proofErr w:type="gramEnd"/>
      <w:r w:rsidRPr="000F3882">
        <w:rPr>
          <w:w w:val="105"/>
        </w:rPr>
        <w:t xml:space="preserve"> adequately based</w:t>
      </w:r>
      <w:r w:rsidR="00253208" w:rsidRPr="000F3882">
        <w:rPr>
          <w:w w:val="105"/>
        </w:rPr>
        <w:t xml:space="preserve"> </w:t>
      </w:r>
      <w:r w:rsidRPr="000F3882">
        <w:rPr>
          <w:w w:val="105"/>
        </w:rPr>
        <w:t>on current science, evidence, and clinical reasoning.</w:t>
      </w:r>
    </w:p>
    <w:p w14:paraId="669B3BBC" w14:textId="3B1BEB93" w:rsidR="00D84766" w:rsidRPr="000F3882" w:rsidRDefault="00D84766" w:rsidP="008D14C1">
      <w:pPr>
        <w:pStyle w:val="IntenseQuote"/>
        <w:numPr>
          <w:ilvl w:val="0"/>
          <w:numId w:val="26"/>
        </w:numPr>
        <w:ind w:left="1170" w:hanging="450"/>
        <w:rPr>
          <w:b/>
          <w:bCs/>
          <w:w w:val="105"/>
        </w:rPr>
      </w:pPr>
      <w:r w:rsidRPr="000F3882">
        <w:rPr>
          <w:w w:val="105"/>
        </w:rPr>
        <w:t>Organizations cannot be accredited if they advocate for unscientific approaches to diagnosis or</w:t>
      </w:r>
      <w:r w:rsidR="00253208" w:rsidRPr="000F3882">
        <w:rPr>
          <w:w w:val="105"/>
        </w:rPr>
        <w:t xml:space="preserve"> </w:t>
      </w:r>
      <w:r w:rsidRPr="000F3882">
        <w:rPr>
          <w:w w:val="105"/>
        </w:rPr>
        <w:t>therapy, or if their education promotes recommendations, treatment, or manners of practicing</w:t>
      </w:r>
      <w:r w:rsidR="00253208" w:rsidRPr="000F3882">
        <w:rPr>
          <w:w w:val="105"/>
        </w:rPr>
        <w:t xml:space="preserve"> </w:t>
      </w:r>
      <w:r w:rsidRPr="000F3882">
        <w:rPr>
          <w:w w:val="105"/>
        </w:rPr>
        <w:t>healthcare that are determined to have risks or dangers that outweigh the benefits or are known to be</w:t>
      </w:r>
      <w:r w:rsidR="00253208" w:rsidRPr="000F3882">
        <w:rPr>
          <w:w w:val="105"/>
        </w:rPr>
        <w:t xml:space="preserve"> </w:t>
      </w:r>
      <w:r w:rsidRPr="000F3882">
        <w:rPr>
          <w:w w:val="105"/>
        </w:rPr>
        <w:t>ineffective in the treatment of patients.</w:t>
      </w:r>
    </w:p>
    <w:p w14:paraId="6C4F8EAF" w14:textId="77777777" w:rsidR="00D84766" w:rsidRPr="00EE4F09" w:rsidRDefault="00D84766" w:rsidP="00EE4F09">
      <w:pPr>
        <w:rPr>
          <w:w w:val="105"/>
        </w:rPr>
      </w:pPr>
    </w:p>
    <w:p w14:paraId="4321C549" w14:textId="364EF22C" w:rsidR="00D84766" w:rsidRPr="006A33AC" w:rsidRDefault="008F36A5" w:rsidP="00EE4F09">
      <w:pPr>
        <w:rPr>
          <w:b/>
          <w:bCs/>
        </w:rPr>
      </w:pPr>
      <w:r w:rsidRPr="006A33AC">
        <w:rPr>
          <w:b/>
          <w:bCs/>
          <w:w w:val="105"/>
        </w:rPr>
        <w:t>Describe what you do to ensure that the content of CME activities and your accredited CME program meet all four elements of Standard 1</w:t>
      </w:r>
      <w:r w:rsidR="00D84766" w:rsidRPr="006A33AC">
        <w:rPr>
          <w:b/>
          <w:bCs/>
          <w:w w:val="105"/>
        </w:rPr>
        <w:t xml:space="preserve">. </w:t>
      </w:r>
    </w:p>
    <w:bookmarkEnd w:id="8" w:displacedByCustomXml="next"/>
    <w:sdt>
      <w:sdtPr>
        <w:id w:val="-1337765034"/>
        <w:placeholder>
          <w:docPart w:val="DefaultPlaceholder_-1854013440"/>
        </w:placeholder>
      </w:sdtPr>
      <w:sdtEndPr/>
      <w:sdtContent>
        <w:p w14:paraId="61EB7571" w14:textId="7A2AD45D" w:rsidR="00EE4F09" w:rsidRPr="00831C4D" w:rsidRDefault="00C20259" w:rsidP="00831C4D">
          <w:pPr>
            <w:pStyle w:val="BodyText"/>
          </w:pPr>
          <w:r w:rsidRPr="00831C4D">
            <w:fldChar w:fldCharType="begin">
              <w:ffData>
                <w:name w:val="Standard1"/>
                <w:enabled/>
                <w:calcOnExit w:val="0"/>
                <w:textInput>
                  <w:default w:val="Enter Response Here"/>
                </w:textInput>
              </w:ffData>
            </w:fldChar>
          </w:r>
          <w:bookmarkStart w:id="9" w:name="Standard1"/>
          <w:r w:rsidRPr="00831C4D">
            <w:instrText xml:space="preserve"> FORMTEXT </w:instrText>
          </w:r>
          <w:r w:rsidRPr="00831C4D">
            <w:fldChar w:fldCharType="separate"/>
          </w:r>
          <w:r w:rsidRPr="00831C4D">
            <w:t>Enter Response Here</w:t>
          </w:r>
          <w:r w:rsidRPr="00831C4D">
            <w:fldChar w:fldCharType="end"/>
          </w:r>
        </w:p>
      </w:sdtContent>
    </w:sdt>
    <w:p w14:paraId="07B4E6EB" w14:textId="765430FF" w:rsidR="00EA703C" w:rsidRPr="00256669" w:rsidRDefault="00EA703C" w:rsidP="00EA703C">
      <w:pPr>
        <w:pStyle w:val="BodyText"/>
        <w:rPr>
          <w:w w:val="105"/>
        </w:rPr>
      </w:pPr>
    </w:p>
    <w:p w14:paraId="1BC0924D" w14:textId="491DC022" w:rsidR="00D84766" w:rsidRPr="001A6BC0" w:rsidRDefault="00D84766" w:rsidP="00F16D82">
      <w:pPr>
        <w:pStyle w:val="Heading2"/>
        <w:rPr>
          <w:sz w:val="20"/>
          <w:szCs w:val="20"/>
        </w:rPr>
      </w:pPr>
      <w:r>
        <w:lastRenderedPageBreak/>
        <w:t xml:space="preserve">STANDARD 2: PREVENT COMMERCIAL BIAS AND MARKETING IN ACCREDITED CONTINUING EDUCATION </w:t>
      </w:r>
      <w:r w:rsidRPr="231D93F3">
        <w:rPr>
          <w:sz w:val="20"/>
          <w:szCs w:val="20"/>
        </w:rPr>
        <w:t>(Formerly Criterion 7 (SCS 1) and Criterion 10 (SCS 5.1)</w:t>
      </w:r>
      <w:r w:rsidR="00B97F4E" w:rsidRPr="231D93F3">
        <w:rPr>
          <w:sz w:val="20"/>
          <w:szCs w:val="20"/>
        </w:rPr>
        <w:t>)</w:t>
      </w:r>
    </w:p>
    <w:p w14:paraId="45B94FFE" w14:textId="77777777" w:rsidR="00D84766" w:rsidRDefault="00D84766" w:rsidP="00D84766">
      <w:pPr>
        <w:pStyle w:val="BodyText"/>
        <w:spacing w:before="59" w:line="285" w:lineRule="auto"/>
        <w:ind w:right="504"/>
        <w:jc w:val="both"/>
        <w:rPr>
          <w:b/>
          <w:bCs/>
          <w:color w:val="455964"/>
          <w:w w:val="105"/>
        </w:rPr>
      </w:pPr>
    </w:p>
    <w:p w14:paraId="713E9534" w14:textId="77777777" w:rsidR="00D84766" w:rsidRPr="00256669" w:rsidRDefault="00D84766" w:rsidP="007E6AE1">
      <w:pPr>
        <w:pStyle w:val="IntenseQuote"/>
        <w:rPr>
          <w:w w:val="105"/>
        </w:rPr>
      </w:pPr>
      <w:r w:rsidRPr="00256669">
        <w:rPr>
          <w:w w:val="105"/>
        </w:rPr>
        <w:t>Accredited continuing education must protect learners from commercial bias and marketing.</w:t>
      </w:r>
    </w:p>
    <w:p w14:paraId="7EFB7291" w14:textId="711D6EF4" w:rsidR="00D84766" w:rsidRDefault="00D84766" w:rsidP="007E6AE1">
      <w:pPr>
        <w:pStyle w:val="IntenseQuote"/>
        <w:numPr>
          <w:ilvl w:val="0"/>
          <w:numId w:val="27"/>
        </w:numPr>
        <w:ind w:left="1170" w:hanging="450"/>
        <w:rPr>
          <w:w w:val="105"/>
        </w:rPr>
      </w:pPr>
      <w:r w:rsidRPr="00256669">
        <w:rPr>
          <w:w w:val="105"/>
        </w:rPr>
        <w:t>The accredited provider must ensure that all decisions related to the planning, faculty selection,</w:t>
      </w:r>
      <w:r w:rsidR="00EE4F09">
        <w:rPr>
          <w:w w:val="105"/>
        </w:rPr>
        <w:t xml:space="preserve"> </w:t>
      </w:r>
      <w:r w:rsidRPr="00256669">
        <w:rPr>
          <w:w w:val="105"/>
        </w:rPr>
        <w:t>delivery, and evaluation of accredited education are made without any influence or involvement from</w:t>
      </w:r>
      <w:r w:rsidR="00EE4F09">
        <w:rPr>
          <w:w w:val="105"/>
        </w:rPr>
        <w:t xml:space="preserve"> </w:t>
      </w:r>
      <w:r w:rsidRPr="00256669">
        <w:rPr>
          <w:w w:val="105"/>
        </w:rPr>
        <w:t>the owners and employees of an ineligible company.</w:t>
      </w:r>
    </w:p>
    <w:p w14:paraId="06AD2CF1" w14:textId="5D02C251" w:rsidR="00D84766" w:rsidRDefault="00D84766" w:rsidP="007E6AE1">
      <w:pPr>
        <w:pStyle w:val="IntenseQuote"/>
        <w:numPr>
          <w:ilvl w:val="0"/>
          <w:numId w:val="27"/>
        </w:numPr>
        <w:ind w:left="1170" w:hanging="450"/>
        <w:rPr>
          <w:w w:val="105"/>
        </w:rPr>
      </w:pPr>
      <w:r w:rsidRPr="00256669">
        <w:rPr>
          <w:w w:val="105"/>
        </w:rPr>
        <w:t>Accredited education must be free of marketing or sales of products or services. Faculty must not</w:t>
      </w:r>
      <w:r w:rsidR="00EE4F09">
        <w:rPr>
          <w:w w:val="105"/>
        </w:rPr>
        <w:t xml:space="preserve"> </w:t>
      </w:r>
      <w:r w:rsidRPr="00256669">
        <w:rPr>
          <w:w w:val="105"/>
        </w:rPr>
        <w:t>actively promote or sell products or services that serve their professional or financial interests during</w:t>
      </w:r>
      <w:r w:rsidR="00EE4F09">
        <w:rPr>
          <w:w w:val="105"/>
        </w:rPr>
        <w:t xml:space="preserve"> </w:t>
      </w:r>
      <w:r w:rsidRPr="00256669">
        <w:rPr>
          <w:w w:val="105"/>
        </w:rPr>
        <w:t>accredited education.</w:t>
      </w:r>
    </w:p>
    <w:p w14:paraId="26B6520B" w14:textId="40BD79AE" w:rsidR="00D84766" w:rsidRPr="00256669" w:rsidRDefault="00D84766" w:rsidP="007E6AE1">
      <w:pPr>
        <w:pStyle w:val="IntenseQuote"/>
        <w:numPr>
          <w:ilvl w:val="0"/>
          <w:numId w:val="27"/>
        </w:numPr>
        <w:ind w:left="1170" w:hanging="450"/>
        <w:rPr>
          <w:w w:val="105"/>
        </w:rPr>
      </w:pPr>
      <w:r w:rsidRPr="00256669">
        <w:rPr>
          <w:w w:val="105"/>
        </w:rPr>
        <w:t>The accredited provider must not share the names or contact information of learners with</w:t>
      </w:r>
      <w:r w:rsidR="00EE4F09">
        <w:rPr>
          <w:w w:val="105"/>
        </w:rPr>
        <w:t xml:space="preserve"> </w:t>
      </w:r>
      <w:r w:rsidRPr="00256669">
        <w:rPr>
          <w:w w:val="105"/>
        </w:rPr>
        <w:t>any ineligible company or its agents without the explicit consent of the individual learner.</w:t>
      </w:r>
    </w:p>
    <w:p w14:paraId="615433A5" w14:textId="77777777" w:rsidR="00EA703C" w:rsidRDefault="00EA703C" w:rsidP="00985773">
      <w:pPr>
        <w:rPr>
          <w:w w:val="105"/>
        </w:rPr>
      </w:pPr>
    </w:p>
    <w:p w14:paraId="42353CD9" w14:textId="5855851C" w:rsidR="00D84766" w:rsidRPr="006A33AC" w:rsidRDefault="007A225A" w:rsidP="00985773">
      <w:pPr>
        <w:rPr>
          <w:b/>
          <w:bCs/>
          <w:w w:val="105"/>
        </w:rPr>
      </w:pPr>
      <w:r w:rsidRPr="006A33AC">
        <w:rPr>
          <w:b/>
          <w:bCs/>
          <w:w w:val="105"/>
        </w:rPr>
        <w:t>Describe what you do to ensure that the content of your accredited activities and your accredited CME program meet expectations of elements 1 AND 2 of Standard 2</w:t>
      </w:r>
      <w:r w:rsidR="00D84766" w:rsidRPr="006A33AC">
        <w:rPr>
          <w:b/>
          <w:bCs/>
          <w:w w:val="105"/>
        </w:rPr>
        <w:t xml:space="preserve">.  </w:t>
      </w:r>
    </w:p>
    <w:bookmarkEnd w:id="9" w:displacedByCustomXml="next"/>
    <w:sdt>
      <w:sdtPr>
        <w:id w:val="1020354537"/>
        <w:placeholder>
          <w:docPart w:val="DefaultPlaceholder_-1854013440"/>
        </w:placeholder>
      </w:sdtPr>
      <w:sdtEndPr/>
      <w:sdtContent>
        <w:p w14:paraId="5CBB2D18" w14:textId="0D0BF2A7" w:rsidR="00EE4F09" w:rsidRPr="00831C4D" w:rsidRDefault="000F3882" w:rsidP="00FB458A">
          <w:pPr>
            <w:pStyle w:val="BodyText"/>
          </w:pPr>
          <w:r w:rsidRPr="00831C4D">
            <w:fldChar w:fldCharType="begin">
              <w:ffData>
                <w:name w:val="Standard2_1"/>
                <w:enabled/>
                <w:calcOnExit w:val="0"/>
                <w:textInput>
                  <w:default w:val="Enter Response Here"/>
                </w:textInput>
              </w:ffData>
            </w:fldChar>
          </w:r>
          <w:r w:rsidRPr="00FB458A">
            <w:instrText xml:space="preserve"> </w:instrText>
          </w:r>
          <w:bookmarkStart w:id="10" w:name="Standard2_1"/>
          <w:r w:rsidRPr="00FB458A">
            <w:instrText xml:space="preserve">FORMTEXT </w:instrText>
          </w:r>
          <w:r w:rsidRPr="00831C4D">
            <w:fldChar w:fldCharType="separate"/>
          </w:r>
          <w:r w:rsidRPr="00831C4D">
            <w:t>Enter Response Here</w:t>
          </w:r>
          <w:r w:rsidRPr="00831C4D">
            <w:fldChar w:fldCharType="end"/>
          </w:r>
        </w:p>
      </w:sdtContent>
    </w:sdt>
    <w:p w14:paraId="2154614C" w14:textId="77777777" w:rsidR="00981953" w:rsidRDefault="00981953" w:rsidP="000F521F">
      <w:pPr>
        <w:pStyle w:val="BodyText"/>
        <w:ind w:left="0"/>
        <w:rPr>
          <w:rFonts w:ascii="Arial" w:eastAsiaTheme="minorEastAsia" w:hAnsi="Arial"/>
          <w:w w:val="105"/>
          <w:sz w:val="20"/>
          <w:szCs w:val="20"/>
        </w:rPr>
      </w:pPr>
    </w:p>
    <w:p w14:paraId="2A06C79F" w14:textId="77777777" w:rsidR="00041F56" w:rsidRPr="006A33AC" w:rsidRDefault="00041F56" w:rsidP="000F521F">
      <w:pPr>
        <w:pStyle w:val="BodyText"/>
        <w:ind w:left="0"/>
        <w:rPr>
          <w:rFonts w:ascii="Arial" w:eastAsiaTheme="minorEastAsia" w:hAnsi="Arial"/>
          <w:b/>
          <w:bCs/>
          <w:w w:val="105"/>
          <w:sz w:val="20"/>
          <w:szCs w:val="20"/>
        </w:rPr>
      </w:pPr>
      <w:r w:rsidRPr="006A33AC">
        <w:rPr>
          <w:rFonts w:ascii="Arial" w:eastAsiaTheme="minorEastAsia" w:hAnsi="Arial"/>
          <w:b/>
          <w:bCs/>
          <w:w w:val="105"/>
          <w:sz w:val="20"/>
          <w:szCs w:val="20"/>
        </w:rPr>
        <w:t>Describe what you do to ensure that names or contact information of learners are not shared with any ineligible company or its agents without the explicit consent of learners.</w:t>
      </w:r>
    </w:p>
    <w:bookmarkEnd w:id="10" w:displacedByCustomXml="next"/>
    <w:sdt>
      <w:sdtPr>
        <w:id w:val="-1461175450"/>
        <w:placeholder>
          <w:docPart w:val="DefaultPlaceholder_-1854013440"/>
        </w:placeholder>
      </w:sdtPr>
      <w:sdtEndPr/>
      <w:sdtContent>
        <w:p w14:paraId="184A1D69" w14:textId="4FF711DA" w:rsidR="008E015F" w:rsidRPr="00831C4D" w:rsidRDefault="008E015F" w:rsidP="008E015F">
          <w:pPr>
            <w:pStyle w:val="BodyText"/>
          </w:pPr>
          <w:r w:rsidRPr="00831C4D">
            <w:fldChar w:fldCharType="begin">
              <w:ffData>
                <w:name w:val="Standard2_1"/>
                <w:enabled/>
                <w:calcOnExit w:val="0"/>
                <w:textInput>
                  <w:default w:val="Enter Response Here"/>
                </w:textInput>
              </w:ffData>
            </w:fldChar>
          </w:r>
          <w:r w:rsidRPr="00FB458A">
            <w:instrText xml:space="preserve"> FORMTEXT </w:instrText>
          </w:r>
          <w:r w:rsidRPr="00831C4D">
            <w:fldChar w:fldCharType="separate"/>
          </w:r>
          <w:r w:rsidRPr="00831C4D">
            <w:t>Enter Response Here</w:t>
          </w:r>
          <w:r w:rsidRPr="00831C4D">
            <w:fldChar w:fldCharType="end"/>
          </w:r>
        </w:p>
      </w:sdtContent>
    </w:sdt>
    <w:p w14:paraId="27D252E5" w14:textId="5E37D479" w:rsidR="009C6669" w:rsidRDefault="009C6669">
      <w:pPr>
        <w:rPr>
          <w:rFonts w:asciiTheme="majorHAnsi" w:eastAsiaTheme="majorEastAsia" w:hAnsiTheme="majorHAnsi" w:cstheme="majorBidi"/>
          <w:b/>
          <w:color w:val="62695E" w:themeColor="accent2"/>
          <w:sz w:val="24"/>
          <w:szCs w:val="28"/>
        </w:rPr>
      </w:pPr>
      <w:bookmarkStart w:id="11" w:name="Standard2_2"/>
    </w:p>
    <w:p w14:paraId="18C08C1D" w14:textId="3B2AA1C1" w:rsidR="00D84766" w:rsidRPr="006C4974" w:rsidRDefault="00D84766" w:rsidP="00F16D82">
      <w:pPr>
        <w:pStyle w:val="Heading2"/>
        <w:rPr>
          <w:sz w:val="20"/>
          <w:szCs w:val="20"/>
        </w:rPr>
      </w:pPr>
      <w:r>
        <w:t>STANDARD 3: IDENTIFY, MITIGATE, AND DISCLOSE RELEVENT FINANCIAL RELATIONSHIPS</w:t>
      </w:r>
      <w:r w:rsidR="00253208">
        <w:t xml:space="preserve"> </w:t>
      </w:r>
      <w:r w:rsidRPr="231D93F3">
        <w:rPr>
          <w:sz w:val="20"/>
          <w:szCs w:val="20"/>
        </w:rPr>
        <w:t xml:space="preserve">(Formerly Criterion 7 </w:t>
      </w:r>
      <w:r w:rsidR="439333A8" w:rsidRPr="231D93F3">
        <w:rPr>
          <w:sz w:val="20"/>
          <w:szCs w:val="20"/>
        </w:rPr>
        <w:t>[</w:t>
      </w:r>
      <w:r w:rsidRPr="231D93F3">
        <w:rPr>
          <w:sz w:val="20"/>
          <w:szCs w:val="20"/>
        </w:rPr>
        <w:t>SCS 1, 2 &amp;</w:t>
      </w:r>
      <w:r w:rsidR="006C4974" w:rsidRPr="231D93F3">
        <w:rPr>
          <w:sz w:val="20"/>
          <w:szCs w:val="20"/>
        </w:rPr>
        <w:t xml:space="preserve"> </w:t>
      </w:r>
      <w:r w:rsidRPr="231D93F3">
        <w:rPr>
          <w:sz w:val="20"/>
          <w:szCs w:val="20"/>
        </w:rPr>
        <w:t>6</w:t>
      </w:r>
      <w:r w:rsidR="17800A99" w:rsidRPr="231D93F3">
        <w:rPr>
          <w:sz w:val="20"/>
          <w:szCs w:val="20"/>
        </w:rPr>
        <w:t>]</w:t>
      </w:r>
      <w:r w:rsidR="16FCBD72" w:rsidRPr="231D93F3">
        <w:rPr>
          <w:sz w:val="20"/>
          <w:szCs w:val="20"/>
        </w:rPr>
        <w:t>)</w:t>
      </w:r>
    </w:p>
    <w:p w14:paraId="2DCBEFF4" w14:textId="77777777" w:rsidR="00D84766" w:rsidRDefault="00D84766" w:rsidP="00D84766">
      <w:pPr>
        <w:pStyle w:val="BodyText"/>
        <w:spacing w:before="59" w:line="285" w:lineRule="auto"/>
        <w:ind w:right="504"/>
        <w:jc w:val="both"/>
        <w:rPr>
          <w:b/>
          <w:bCs/>
          <w:color w:val="455964"/>
          <w:w w:val="105"/>
        </w:rPr>
      </w:pPr>
    </w:p>
    <w:p w14:paraId="279CC6A4" w14:textId="77777777" w:rsidR="00D84766" w:rsidRPr="00BF497D" w:rsidRDefault="00D84766" w:rsidP="00F90BDA">
      <w:pPr>
        <w:pStyle w:val="IntenseQuote"/>
        <w:rPr>
          <w:w w:val="105"/>
        </w:rPr>
      </w:pPr>
      <w:r w:rsidRPr="00BF497D">
        <w:rPr>
          <w:w w:val="105"/>
        </w:rPr>
        <w:t>Accredited providers must take the following steps when developing accredited continuing education.</w:t>
      </w:r>
    </w:p>
    <w:p w14:paraId="638F3CC0" w14:textId="1CCCBDA8" w:rsidR="00D84766" w:rsidRPr="00BF497D" w:rsidRDefault="00D84766" w:rsidP="00F90BDA">
      <w:pPr>
        <w:pStyle w:val="IntenseQuote"/>
        <w:rPr>
          <w:w w:val="105"/>
        </w:rPr>
      </w:pPr>
      <w:r w:rsidRPr="00BF497D">
        <w:rPr>
          <w:w w:val="105"/>
          <w:u w:val="single"/>
        </w:rPr>
        <w:t>Collect information</w:t>
      </w:r>
      <w:r w:rsidRPr="00BF497D">
        <w:rPr>
          <w:w w:val="105"/>
        </w:rPr>
        <w:t>: Collect information from all planners, faculty, and others in control of</w:t>
      </w:r>
      <w:r w:rsidR="00BF497D" w:rsidRPr="00BF497D">
        <w:rPr>
          <w:w w:val="105"/>
        </w:rPr>
        <w:t xml:space="preserve"> </w:t>
      </w:r>
      <w:r w:rsidRPr="00BF497D">
        <w:rPr>
          <w:w w:val="105"/>
        </w:rPr>
        <w:t>educational content about all their financial relationships with ineligible companies within the prior 24</w:t>
      </w:r>
      <w:r w:rsidR="000472B4" w:rsidRPr="00BF497D">
        <w:rPr>
          <w:w w:val="105"/>
        </w:rPr>
        <w:t xml:space="preserve"> </w:t>
      </w:r>
      <w:r w:rsidRPr="00BF497D">
        <w:rPr>
          <w:w w:val="105"/>
        </w:rPr>
        <w:t>months. There is no minimum financial threshold; individuals must disclose all financial</w:t>
      </w:r>
      <w:r w:rsidR="000472B4" w:rsidRPr="00BF497D">
        <w:rPr>
          <w:w w:val="105"/>
        </w:rPr>
        <w:t xml:space="preserve"> </w:t>
      </w:r>
      <w:r w:rsidRPr="00BF497D">
        <w:rPr>
          <w:w w:val="105"/>
        </w:rPr>
        <w:t>relationships, regardless of the amount, with ineligible companies. Individuals must disclose</w:t>
      </w:r>
      <w:r w:rsidR="000472B4" w:rsidRPr="00BF497D">
        <w:rPr>
          <w:w w:val="105"/>
        </w:rPr>
        <w:t xml:space="preserve"> </w:t>
      </w:r>
      <w:r w:rsidRPr="00BF497D">
        <w:rPr>
          <w:w w:val="105"/>
        </w:rPr>
        <w:t>regardless of their view of the relevance of the relationship to the education.</w:t>
      </w:r>
      <w:r w:rsidR="00BF497D">
        <w:rPr>
          <w:w w:val="105"/>
        </w:rPr>
        <w:t xml:space="preserve"> </w:t>
      </w:r>
      <w:r w:rsidRPr="00BF497D">
        <w:rPr>
          <w:w w:val="105"/>
        </w:rPr>
        <w:t>Disclosure information must include:</w:t>
      </w:r>
    </w:p>
    <w:p w14:paraId="091A7A6E" w14:textId="3C0B9376" w:rsidR="00D84766" w:rsidRPr="00256669" w:rsidRDefault="00D84766" w:rsidP="007E6AE1">
      <w:pPr>
        <w:pStyle w:val="IntenseQuote"/>
        <w:numPr>
          <w:ilvl w:val="0"/>
          <w:numId w:val="33"/>
        </w:numPr>
        <w:pBdr>
          <w:left w:val="single" w:sz="18" w:space="30" w:color="0099A8" w:themeColor="accent1"/>
        </w:pBdr>
        <w:rPr>
          <w:w w:val="105"/>
        </w:rPr>
      </w:pPr>
      <w:r w:rsidRPr="00256669">
        <w:rPr>
          <w:w w:val="105"/>
        </w:rPr>
        <w:t>The name of the ineligible company with which the person has a financial</w:t>
      </w:r>
      <w:r>
        <w:rPr>
          <w:w w:val="105"/>
        </w:rPr>
        <w:t xml:space="preserve"> </w:t>
      </w:r>
      <w:r w:rsidRPr="00256669">
        <w:rPr>
          <w:w w:val="105"/>
        </w:rPr>
        <w:t>relationship.</w:t>
      </w:r>
    </w:p>
    <w:p w14:paraId="747C9F9D" w14:textId="7E6C4D9E" w:rsidR="00D84766" w:rsidRPr="00256669" w:rsidRDefault="00D84766" w:rsidP="007E6AE1">
      <w:pPr>
        <w:pStyle w:val="IntenseQuote"/>
        <w:numPr>
          <w:ilvl w:val="0"/>
          <w:numId w:val="33"/>
        </w:numPr>
        <w:pBdr>
          <w:left w:val="single" w:sz="18" w:space="30" w:color="0099A8" w:themeColor="accent1"/>
        </w:pBdr>
        <w:rPr>
          <w:w w:val="105"/>
        </w:rPr>
      </w:pPr>
      <w:r w:rsidRPr="00256669">
        <w:rPr>
          <w:w w:val="105"/>
        </w:rPr>
        <w:t>The nature of the financial relationship. Examples of financial relationships include employee,</w:t>
      </w:r>
      <w:r w:rsidR="000472B4">
        <w:rPr>
          <w:w w:val="105"/>
        </w:rPr>
        <w:t xml:space="preserve"> </w:t>
      </w:r>
      <w:r w:rsidRPr="00256669">
        <w:rPr>
          <w:w w:val="105"/>
        </w:rPr>
        <w:t>researcher, consultant, advisor, speaker, independent contractor (including contracted research),</w:t>
      </w:r>
      <w:r w:rsidR="000472B4">
        <w:rPr>
          <w:w w:val="105"/>
        </w:rPr>
        <w:t xml:space="preserve"> </w:t>
      </w:r>
      <w:r w:rsidRPr="00256669">
        <w:rPr>
          <w:w w:val="105"/>
        </w:rPr>
        <w:t>royalties or patent beneficiary, executive role, and ownership interest. Individual stocks and stock</w:t>
      </w:r>
      <w:r w:rsidR="000472B4">
        <w:rPr>
          <w:w w:val="105"/>
        </w:rPr>
        <w:t xml:space="preserve"> </w:t>
      </w:r>
      <w:r w:rsidRPr="00256669">
        <w:rPr>
          <w:w w:val="105"/>
        </w:rPr>
        <w:t>options should be disclosed; diversified mutual funds do not need to be disclosed. Research</w:t>
      </w:r>
      <w:r w:rsidR="000472B4">
        <w:rPr>
          <w:w w:val="105"/>
        </w:rPr>
        <w:t xml:space="preserve"> </w:t>
      </w:r>
      <w:r w:rsidRPr="00256669">
        <w:rPr>
          <w:w w:val="105"/>
        </w:rPr>
        <w:t>funding from ineligible companies should be disclosed by the principal or named investigator</w:t>
      </w:r>
      <w:r w:rsidR="000472B4">
        <w:rPr>
          <w:w w:val="105"/>
        </w:rPr>
        <w:t xml:space="preserve"> </w:t>
      </w:r>
      <w:r w:rsidRPr="00256669">
        <w:rPr>
          <w:w w:val="105"/>
        </w:rPr>
        <w:t>even if that individual’s institution receives the research grant and manages the funds.</w:t>
      </w:r>
    </w:p>
    <w:p w14:paraId="552190BC" w14:textId="3154EA6A" w:rsidR="00D84766" w:rsidRPr="00BF497D" w:rsidRDefault="00D84766" w:rsidP="00F90BDA">
      <w:pPr>
        <w:pStyle w:val="IntenseQuote"/>
        <w:rPr>
          <w:w w:val="105"/>
        </w:rPr>
      </w:pPr>
      <w:r w:rsidRPr="00BF497D">
        <w:rPr>
          <w:w w:val="105"/>
          <w:u w:val="single"/>
        </w:rPr>
        <w:lastRenderedPageBreak/>
        <w:t>Exclude owners or employees of ineligible companies</w:t>
      </w:r>
      <w:r w:rsidRPr="00BF497D">
        <w:rPr>
          <w:w w:val="105"/>
        </w:rPr>
        <w:t>: Review the information about</w:t>
      </w:r>
      <w:r w:rsidR="00BF497D" w:rsidRPr="00BF497D">
        <w:rPr>
          <w:w w:val="105"/>
        </w:rPr>
        <w:t xml:space="preserve"> </w:t>
      </w:r>
      <w:r w:rsidRPr="00BF497D">
        <w:rPr>
          <w:w w:val="105"/>
        </w:rPr>
        <w:t>financial relationships to identify individuals who are owners or employees of ineligible</w:t>
      </w:r>
      <w:r w:rsidR="00BF497D">
        <w:rPr>
          <w:w w:val="105"/>
        </w:rPr>
        <w:t xml:space="preserve"> </w:t>
      </w:r>
      <w:r w:rsidRPr="00BF497D">
        <w:rPr>
          <w:w w:val="105"/>
        </w:rPr>
        <w:t>companies. These individuals must be excluded from controlling content or participating as</w:t>
      </w:r>
      <w:r w:rsidR="00BF497D" w:rsidRPr="00BF497D">
        <w:rPr>
          <w:w w:val="105"/>
        </w:rPr>
        <w:t xml:space="preserve"> </w:t>
      </w:r>
      <w:r w:rsidRPr="00BF497D">
        <w:rPr>
          <w:w w:val="105"/>
        </w:rPr>
        <w:t>planners or faculty in accredited education. There are three exceptions to this exclusion—</w:t>
      </w:r>
      <w:r w:rsidR="00BF497D" w:rsidRPr="00BF497D">
        <w:rPr>
          <w:w w:val="105"/>
        </w:rPr>
        <w:t xml:space="preserve"> </w:t>
      </w:r>
      <w:r w:rsidRPr="00BF497D">
        <w:rPr>
          <w:w w:val="105"/>
        </w:rPr>
        <w:t>employees of ineligible companies can participate as planners or faculty in these specific</w:t>
      </w:r>
      <w:r w:rsidR="00BF497D" w:rsidRPr="00BF497D">
        <w:rPr>
          <w:w w:val="105"/>
        </w:rPr>
        <w:t xml:space="preserve"> </w:t>
      </w:r>
      <w:r w:rsidRPr="00BF497D">
        <w:rPr>
          <w:w w:val="105"/>
        </w:rPr>
        <w:t>situations:</w:t>
      </w:r>
    </w:p>
    <w:p w14:paraId="03BA7144" w14:textId="1BEA9D9D" w:rsidR="00D84766" w:rsidRPr="00256669" w:rsidRDefault="00D84766" w:rsidP="007E6AE1">
      <w:pPr>
        <w:pStyle w:val="IntenseQuote"/>
        <w:numPr>
          <w:ilvl w:val="0"/>
          <w:numId w:val="34"/>
        </w:numPr>
        <w:ind w:hanging="720"/>
        <w:rPr>
          <w:w w:val="105"/>
        </w:rPr>
      </w:pPr>
      <w:r w:rsidRPr="00256669">
        <w:rPr>
          <w:w w:val="105"/>
        </w:rPr>
        <w:t>When the content of the activity is not related to the business lines or products of their</w:t>
      </w:r>
      <w:r>
        <w:rPr>
          <w:w w:val="105"/>
        </w:rPr>
        <w:t xml:space="preserve"> </w:t>
      </w:r>
      <w:r w:rsidRPr="00256669">
        <w:rPr>
          <w:w w:val="105"/>
        </w:rPr>
        <w:t>employer/company.</w:t>
      </w:r>
    </w:p>
    <w:p w14:paraId="3768C1C6" w14:textId="12AD4337" w:rsidR="00D84766" w:rsidRPr="00256669" w:rsidRDefault="00D84766" w:rsidP="007E6AE1">
      <w:pPr>
        <w:pStyle w:val="IntenseQuote"/>
        <w:numPr>
          <w:ilvl w:val="0"/>
          <w:numId w:val="34"/>
        </w:numPr>
        <w:ind w:hanging="720"/>
        <w:rPr>
          <w:w w:val="105"/>
        </w:rPr>
      </w:pPr>
      <w:r w:rsidRPr="00256669">
        <w:rPr>
          <w:w w:val="105"/>
        </w:rPr>
        <w:t>When the content of the accredited activity is limited to basic science research, such as preclinical research and drug discovery, or the methodologies of research, and they do not make</w:t>
      </w:r>
      <w:r w:rsidR="000472B4">
        <w:rPr>
          <w:w w:val="105"/>
        </w:rPr>
        <w:t xml:space="preserve"> </w:t>
      </w:r>
      <w:r w:rsidRPr="00256669">
        <w:rPr>
          <w:w w:val="105"/>
        </w:rPr>
        <w:t>care recommendations.</w:t>
      </w:r>
    </w:p>
    <w:p w14:paraId="216D41DA" w14:textId="1BF84AC8" w:rsidR="00D84766" w:rsidRPr="00256669" w:rsidRDefault="00D84766" w:rsidP="007E6AE1">
      <w:pPr>
        <w:pStyle w:val="IntenseQuote"/>
        <w:numPr>
          <w:ilvl w:val="0"/>
          <w:numId w:val="34"/>
        </w:numPr>
        <w:ind w:hanging="720"/>
        <w:rPr>
          <w:w w:val="105"/>
        </w:rPr>
      </w:pPr>
      <w:r w:rsidRPr="00256669">
        <w:rPr>
          <w:w w:val="105"/>
        </w:rPr>
        <w:t>When they are participating as technicians to teach the safe and proper use of medical devices,</w:t>
      </w:r>
      <w:r w:rsidR="000472B4">
        <w:rPr>
          <w:w w:val="105"/>
        </w:rPr>
        <w:t xml:space="preserve"> </w:t>
      </w:r>
      <w:r w:rsidRPr="00256669">
        <w:rPr>
          <w:w w:val="105"/>
        </w:rPr>
        <w:t>and do not recommend whether or when a device is used.</w:t>
      </w:r>
    </w:p>
    <w:p w14:paraId="79789183" w14:textId="555741AD" w:rsidR="00D84766" w:rsidRPr="000472B4" w:rsidRDefault="00D84766" w:rsidP="00F90BDA">
      <w:pPr>
        <w:pStyle w:val="IntenseQuote"/>
        <w:rPr>
          <w:w w:val="105"/>
        </w:rPr>
      </w:pPr>
      <w:r w:rsidRPr="000472B4">
        <w:rPr>
          <w:w w:val="105"/>
          <w:u w:val="single"/>
        </w:rPr>
        <w:t>Identify relevant financial relationships</w:t>
      </w:r>
      <w:r w:rsidRPr="000472B4">
        <w:rPr>
          <w:w w:val="105"/>
        </w:rPr>
        <w:t>: Review the information about financial relationships to</w:t>
      </w:r>
      <w:r w:rsidR="000472B4" w:rsidRPr="000472B4">
        <w:rPr>
          <w:w w:val="105"/>
        </w:rPr>
        <w:t xml:space="preserve"> </w:t>
      </w:r>
      <w:r w:rsidRPr="000472B4">
        <w:rPr>
          <w:w w:val="105"/>
        </w:rPr>
        <w:t>determine which relationships are relevant. Financial relationships are relevant if the educational</w:t>
      </w:r>
      <w:r w:rsidR="000472B4">
        <w:rPr>
          <w:w w:val="105"/>
        </w:rPr>
        <w:t xml:space="preserve"> </w:t>
      </w:r>
      <w:r w:rsidRPr="000472B4">
        <w:rPr>
          <w:w w:val="105"/>
        </w:rPr>
        <w:t>content an individual can control is related to the business lines or products of the ineligible company.</w:t>
      </w:r>
    </w:p>
    <w:p w14:paraId="5F15B9E7" w14:textId="283CE2C6" w:rsidR="00D84766" w:rsidRPr="000472B4" w:rsidRDefault="00D84766" w:rsidP="00F90BDA">
      <w:pPr>
        <w:pStyle w:val="IntenseQuote"/>
        <w:rPr>
          <w:w w:val="105"/>
        </w:rPr>
      </w:pPr>
      <w:r w:rsidRPr="000472B4">
        <w:rPr>
          <w:w w:val="105"/>
          <w:u w:val="single"/>
        </w:rPr>
        <w:t>Mitigate relevant financial relationships</w:t>
      </w:r>
      <w:r w:rsidRPr="000472B4">
        <w:rPr>
          <w:w w:val="105"/>
        </w:rPr>
        <w:t>: Take steps to prevent all those with relevant financial</w:t>
      </w:r>
      <w:r w:rsidR="000472B4">
        <w:rPr>
          <w:w w:val="105"/>
        </w:rPr>
        <w:t xml:space="preserve"> </w:t>
      </w:r>
      <w:r w:rsidRPr="000472B4">
        <w:rPr>
          <w:w w:val="105"/>
        </w:rPr>
        <w:t>relationships from inserting commercial bias into content.</w:t>
      </w:r>
    </w:p>
    <w:p w14:paraId="5CDAB6C0" w14:textId="1F599E2B" w:rsidR="00D84766" w:rsidRPr="00256669" w:rsidRDefault="00D84766" w:rsidP="007E6AE1">
      <w:pPr>
        <w:pStyle w:val="IntenseQuote"/>
        <w:numPr>
          <w:ilvl w:val="0"/>
          <w:numId w:val="35"/>
        </w:numPr>
        <w:ind w:hanging="720"/>
        <w:rPr>
          <w:w w:val="105"/>
        </w:rPr>
      </w:pPr>
      <w:r w:rsidRPr="00256669">
        <w:rPr>
          <w:w w:val="105"/>
        </w:rPr>
        <w:t>Mitigate relationships prior to the individuals assuming their roles. Take steps appropriate to the</w:t>
      </w:r>
      <w:r w:rsidR="000472B4">
        <w:rPr>
          <w:w w:val="105"/>
        </w:rPr>
        <w:t xml:space="preserve"> </w:t>
      </w:r>
      <w:r w:rsidRPr="00256669">
        <w:rPr>
          <w:w w:val="105"/>
        </w:rPr>
        <w:t>role of the individual. For example, steps for planners will likely be different than for faculty and</w:t>
      </w:r>
      <w:r w:rsidR="000472B4">
        <w:rPr>
          <w:w w:val="105"/>
        </w:rPr>
        <w:t xml:space="preserve"> </w:t>
      </w:r>
      <w:r w:rsidRPr="00256669">
        <w:rPr>
          <w:w w:val="105"/>
        </w:rPr>
        <w:t>would occur before planning begins.</w:t>
      </w:r>
    </w:p>
    <w:p w14:paraId="4DA1DB43" w14:textId="6A433033" w:rsidR="00D84766" w:rsidRPr="00256669" w:rsidRDefault="00D84766" w:rsidP="007E6AE1">
      <w:pPr>
        <w:pStyle w:val="IntenseQuote"/>
        <w:numPr>
          <w:ilvl w:val="0"/>
          <w:numId w:val="35"/>
        </w:numPr>
        <w:ind w:hanging="720"/>
        <w:rPr>
          <w:w w:val="105"/>
        </w:rPr>
      </w:pPr>
      <w:r w:rsidRPr="00256669">
        <w:rPr>
          <w:w w:val="105"/>
        </w:rPr>
        <w:t>Document the steps taken to mitigate relevant financial</w:t>
      </w:r>
      <w:r>
        <w:rPr>
          <w:w w:val="105"/>
        </w:rPr>
        <w:t xml:space="preserve"> </w:t>
      </w:r>
      <w:r w:rsidRPr="00256669">
        <w:rPr>
          <w:w w:val="105"/>
        </w:rPr>
        <w:t>relationships.</w:t>
      </w:r>
    </w:p>
    <w:p w14:paraId="2E5FB023" w14:textId="2040294A" w:rsidR="00D84766" w:rsidRPr="000472B4" w:rsidRDefault="00D84766" w:rsidP="00F90BDA">
      <w:pPr>
        <w:pStyle w:val="IntenseQuote"/>
        <w:rPr>
          <w:w w:val="105"/>
        </w:rPr>
      </w:pPr>
      <w:r w:rsidRPr="000472B4">
        <w:rPr>
          <w:w w:val="105"/>
          <w:u w:val="single"/>
        </w:rPr>
        <w:t>Disclose all relevant financial relationships to learners</w:t>
      </w:r>
      <w:r w:rsidRPr="000472B4">
        <w:rPr>
          <w:w w:val="105"/>
        </w:rPr>
        <w:t>: Disclosure to learners must include each</w:t>
      </w:r>
      <w:r w:rsidR="000472B4">
        <w:rPr>
          <w:w w:val="105"/>
        </w:rPr>
        <w:t xml:space="preserve"> </w:t>
      </w:r>
      <w:r w:rsidRPr="000472B4">
        <w:rPr>
          <w:w w:val="105"/>
        </w:rPr>
        <w:t>of the following:</w:t>
      </w:r>
    </w:p>
    <w:p w14:paraId="27F4F7D9" w14:textId="2E9CFE67" w:rsidR="00D84766" w:rsidRPr="00256669" w:rsidRDefault="00D84766" w:rsidP="007E6AE1">
      <w:pPr>
        <w:pStyle w:val="IntenseQuote"/>
        <w:numPr>
          <w:ilvl w:val="0"/>
          <w:numId w:val="36"/>
        </w:numPr>
        <w:ind w:hanging="720"/>
        <w:rPr>
          <w:w w:val="105"/>
        </w:rPr>
      </w:pPr>
      <w:r w:rsidRPr="00256669">
        <w:rPr>
          <w:w w:val="105"/>
        </w:rPr>
        <w:t>The names of the individuals with relevant financial</w:t>
      </w:r>
      <w:r>
        <w:rPr>
          <w:w w:val="105"/>
        </w:rPr>
        <w:t xml:space="preserve"> </w:t>
      </w:r>
      <w:r w:rsidRPr="00256669">
        <w:rPr>
          <w:w w:val="105"/>
        </w:rPr>
        <w:t>relationships.</w:t>
      </w:r>
    </w:p>
    <w:p w14:paraId="7BD4FE18" w14:textId="57D88225" w:rsidR="00D84766" w:rsidRPr="00256669" w:rsidRDefault="00D84766" w:rsidP="007E6AE1">
      <w:pPr>
        <w:pStyle w:val="IntenseQuote"/>
        <w:numPr>
          <w:ilvl w:val="0"/>
          <w:numId w:val="36"/>
        </w:numPr>
        <w:ind w:hanging="720"/>
        <w:rPr>
          <w:w w:val="105"/>
        </w:rPr>
      </w:pPr>
      <w:r w:rsidRPr="00256669">
        <w:rPr>
          <w:w w:val="105"/>
        </w:rPr>
        <w:t>The names of the ineligible companies with which they have</w:t>
      </w:r>
      <w:r>
        <w:rPr>
          <w:w w:val="105"/>
        </w:rPr>
        <w:t xml:space="preserve"> </w:t>
      </w:r>
      <w:r w:rsidRPr="00256669">
        <w:rPr>
          <w:w w:val="105"/>
        </w:rPr>
        <w:t>relationships.</w:t>
      </w:r>
    </w:p>
    <w:p w14:paraId="3524DCC0" w14:textId="28059F48" w:rsidR="00D84766" w:rsidRPr="00256669" w:rsidRDefault="00D84766" w:rsidP="007E6AE1">
      <w:pPr>
        <w:pStyle w:val="IntenseQuote"/>
        <w:numPr>
          <w:ilvl w:val="0"/>
          <w:numId w:val="36"/>
        </w:numPr>
        <w:ind w:hanging="720"/>
        <w:rPr>
          <w:w w:val="105"/>
        </w:rPr>
      </w:pPr>
      <w:r w:rsidRPr="00256669">
        <w:rPr>
          <w:w w:val="105"/>
        </w:rPr>
        <w:t>The nature of the relationships.</w:t>
      </w:r>
    </w:p>
    <w:p w14:paraId="6235794E" w14:textId="7ABC5ED3" w:rsidR="00D84766" w:rsidRPr="00256669" w:rsidRDefault="00D84766" w:rsidP="007E6AE1">
      <w:pPr>
        <w:pStyle w:val="IntenseQuote"/>
        <w:numPr>
          <w:ilvl w:val="0"/>
          <w:numId w:val="36"/>
        </w:numPr>
        <w:ind w:hanging="720"/>
        <w:rPr>
          <w:w w:val="105"/>
        </w:rPr>
      </w:pPr>
      <w:r w:rsidRPr="00256669">
        <w:rPr>
          <w:w w:val="105"/>
        </w:rPr>
        <w:t>A statement that all relevant financial relationships have been</w:t>
      </w:r>
      <w:r>
        <w:rPr>
          <w:w w:val="105"/>
        </w:rPr>
        <w:t xml:space="preserve"> </w:t>
      </w:r>
      <w:r w:rsidRPr="00256669">
        <w:rPr>
          <w:w w:val="105"/>
        </w:rPr>
        <w:t>mitigated.</w:t>
      </w:r>
    </w:p>
    <w:p w14:paraId="7779B41C" w14:textId="3D3AFEB4" w:rsidR="00D84766" w:rsidRPr="00256669" w:rsidRDefault="00D84766" w:rsidP="00F90BDA">
      <w:pPr>
        <w:pStyle w:val="IntenseQuote"/>
        <w:rPr>
          <w:w w:val="105"/>
        </w:rPr>
      </w:pPr>
      <w:r w:rsidRPr="00256669">
        <w:rPr>
          <w:w w:val="105"/>
          <w:u w:val="single"/>
        </w:rPr>
        <w:t>Identify ineligible companies by their name only.</w:t>
      </w:r>
      <w:r w:rsidRPr="00256669">
        <w:rPr>
          <w:w w:val="105"/>
        </w:rPr>
        <w:t xml:space="preserve"> Disclosure to learners must not include ineligible</w:t>
      </w:r>
      <w:r w:rsidR="000472B4">
        <w:rPr>
          <w:w w:val="105"/>
        </w:rPr>
        <w:t xml:space="preserve"> </w:t>
      </w:r>
      <w:r w:rsidRPr="00256669">
        <w:rPr>
          <w:w w:val="105"/>
        </w:rPr>
        <w:t>companies’ corporate or product logos, trade names, or product group messages.</w:t>
      </w:r>
    </w:p>
    <w:p w14:paraId="519B4EA0" w14:textId="348B2F00" w:rsidR="00D84766" w:rsidRPr="00256669" w:rsidRDefault="00D84766" w:rsidP="00F90BDA">
      <w:pPr>
        <w:pStyle w:val="IntenseQuote"/>
        <w:rPr>
          <w:w w:val="105"/>
        </w:rPr>
      </w:pPr>
      <w:r w:rsidRPr="00256669">
        <w:rPr>
          <w:w w:val="105"/>
          <w:u w:val="single"/>
        </w:rPr>
        <w:t>Disclose absence of relevant financial relationships.</w:t>
      </w:r>
      <w:r w:rsidRPr="00256669">
        <w:rPr>
          <w:w w:val="105"/>
        </w:rPr>
        <w:t xml:space="preserve"> Inform learners about planners, faculty, and</w:t>
      </w:r>
      <w:r w:rsidR="000472B4">
        <w:rPr>
          <w:w w:val="105"/>
        </w:rPr>
        <w:t xml:space="preserve"> </w:t>
      </w:r>
      <w:r w:rsidRPr="00256669">
        <w:rPr>
          <w:w w:val="105"/>
        </w:rPr>
        <w:t>others in control of content (either individually or as a group) with no relevant financial relationships</w:t>
      </w:r>
      <w:r w:rsidR="000472B4">
        <w:rPr>
          <w:w w:val="105"/>
        </w:rPr>
        <w:t xml:space="preserve"> </w:t>
      </w:r>
      <w:r w:rsidRPr="00256669">
        <w:rPr>
          <w:w w:val="105"/>
        </w:rPr>
        <w:t>with ineligible companies.</w:t>
      </w:r>
    </w:p>
    <w:p w14:paraId="5DFD284C" w14:textId="1474FCCC" w:rsidR="00D84766" w:rsidRPr="00BF497D" w:rsidRDefault="00D84766" w:rsidP="00F90BDA">
      <w:pPr>
        <w:pStyle w:val="IntenseQuote"/>
        <w:rPr>
          <w:w w:val="105"/>
        </w:rPr>
      </w:pPr>
      <w:r w:rsidRPr="00BF497D">
        <w:rPr>
          <w:w w:val="105"/>
        </w:rPr>
        <w:t>Learners must receive disclosure information, in a format that can be verified at the time of</w:t>
      </w:r>
      <w:r w:rsidR="00BF497D">
        <w:rPr>
          <w:w w:val="105"/>
        </w:rPr>
        <w:t xml:space="preserve"> </w:t>
      </w:r>
      <w:r w:rsidRPr="00BF497D">
        <w:rPr>
          <w:w w:val="105"/>
        </w:rPr>
        <w:t>accreditation, before engaging with the accredited education.</w:t>
      </w:r>
    </w:p>
    <w:p w14:paraId="53FFC380" w14:textId="77777777" w:rsidR="00D84766" w:rsidRDefault="00D84766" w:rsidP="005F7E4F">
      <w:pPr>
        <w:pStyle w:val="BodyText"/>
        <w:spacing w:before="59" w:line="285" w:lineRule="auto"/>
        <w:ind w:left="1890" w:right="504" w:hanging="270"/>
        <w:jc w:val="both"/>
        <w:rPr>
          <w:color w:val="455964"/>
          <w:w w:val="105"/>
        </w:rPr>
      </w:pPr>
    </w:p>
    <w:p w14:paraId="7A6F8860" w14:textId="5A0FC67C" w:rsidR="009D6444" w:rsidRPr="00045C51" w:rsidRDefault="00844D47" w:rsidP="007E6AE1">
      <w:pPr>
        <w:rPr>
          <w:b/>
          <w:bCs/>
          <w:w w:val="105"/>
        </w:rPr>
      </w:pPr>
      <w:r w:rsidRPr="00045C51">
        <w:rPr>
          <w:b/>
          <w:bCs/>
          <w:w w:val="105"/>
        </w:rPr>
        <w:t xml:space="preserve">Describe the process(es) you had in place to collect information from all planners, faculty, and others in control of educational content about </w:t>
      </w:r>
      <w:r w:rsidRPr="00045C51">
        <w:rPr>
          <w:b/>
          <w:bCs/>
          <w:color w:val="FF0000"/>
          <w:w w:val="105"/>
          <w:u w:val="single"/>
        </w:rPr>
        <w:t>all RELEVANT financial relationships</w:t>
      </w:r>
      <w:r w:rsidRPr="00045C51">
        <w:rPr>
          <w:b/>
          <w:bCs/>
          <w:color w:val="FF0000"/>
          <w:w w:val="105"/>
        </w:rPr>
        <w:t xml:space="preserve"> </w:t>
      </w:r>
      <w:r w:rsidRPr="00045C51">
        <w:rPr>
          <w:b/>
          <w:bCs/>
          <w:w w:val="105"/>
        </w:rPr>
        <w:t xml:space="preserve">with ineligible companies for activities </w:t>
      </w:r>
      <w:r w:rsidRPr="00045C51">
        <w:rPr>
          <w:b/>
          <w:bCs/>
          <w:color w:val="FF0000"/>
          <w:w w:val="105"/>
          <w:u w:val="single"/>
        </w:rPr>
        <w:t>occurring prior to January 1, 2022</w:t>
      </w:r>
      <w:r w:rsidR="009D6444" w:rsidRPr="00045C51">
        <w:rPr>
          <w:b/>
          <w:bCs/>
          <w:w w:val="105"/>
        </w:rPr>
        <w:t>.</w:t>
      </w:r>
    </w:p>
    <w:p w14:paraId="201FE725" w14:textId="34F0D682" w:rsidR="00D84766" w:rsidRDefault="00A231AC" w:rsidP="00712536">
      <w:pPr>
        <w:pStyle w:val="BodyText"/>
      </w:pPr>
      <w:r w:rsidRPr="00712536">
        <w:fldChar w:fldCharType="begin">
          <w:ffData>
            <w:name w:val="Standard3_1"/>
            <w:enabled/>
            <w:calcOnExit w:val="0"/>
            <w:textInput>
              <w:default w:val="Enter Response Here"/>
            </w:textInput>
          </w:ffData>
        </w:fldChar>
      </w:r>
      <w:bookmarkStart w:id="12" w:name="Standard3_1"/>
      <w:r w:rsidRPr="00712536">
        <w:instrText xml:space="preserve"> FORMTEXT </w:instrText>
      </w:r>
      <w:r w:rsidRPr="00712536">
        <w:fldChar w:fldCharType="separate"/>
      </w:r>
      <w:r w:rsidRPr="00712536">
        <w:t>Enter Response Here</w:t>
      </w:r>
      <w:r w:rsidRPr="00712536">
        <w:fldChar w:fldCharType="end"/>
      </w:r>
      <w:bookmarkEnd w:id="12"/>
    </w:p>
    <w:p w14:paraId="26E7676E" w14:textId="77777777" w:rsidR="009E419F" w:rsidRPr="00712536" w:rsidRDefault="009E419F" w:rsidP="00712536">
      <w:pPr>
        <w:pStyle w:val="BodyText"/>
      </w:pPr>
    </w:p>
    <w:p w14:paraId="00F61C5A" w14:textId="1A31F778" w:rsidR="00E564B1" w:rsidRPr="00322A85" w:rsidRDefault="00967C97" w:rsidP="231D93F3">
      <w:pPr>
        <w:rPr>
          <w:b/>
          <w:bCs/>
          <w:color w:val="FF0000"/>
          <w:w w:val="105"/>
        </w:rPr>
      </w:pPr>
      <w:r w:rsidRPr="00045C51">
        <w:rPr>
          <w:b/>
          <w:bCs/>
          <w:w w:val="105"/>
        </w:rPr>
        <w:t xml:space="preserve">Describe the process(es) you have in place to collect information from all planners, faculty, and others in control of educational content about </w:t>
      </w:r>
      <w:r w:rsidRPr="00045C51">
        <w:rPr>
          <w:b/>
          <w:bCs/>
          <w:color w:val="FF0000"/>
          <w:w w:val="105"/>
          <w:u w:val="single"/>
        </w:rPr>
        <w:t>all financial relationships</w:t>
      </w:r>
      <w:r w:rsidRPr="00045C51">
        <w:rPr>
          <w:b/>
          <w:bCs/>
          <w:color w:val="FF0000"/>
          <w:w w:val="105"/>
        </w:rPr>
        <w:t xml:space="preserve"> </w:t>
      </w:r>
      <w:r w:rsidRPr="00045C51">
        <w:rPr>
          <w:b/>
          <w:bCs/>
          <w:w w:val="105"/>
        </w:rPr>
        <w:t xml:space="preserve">with ineligible companies for activities </w:t>
      </w:r>
      <w:r w:rsidRPr="00045C51">
        <w:rPr>
          <w:b/>
          <w:bCs/>
          <w:color w:val="FF0000"/>
          <w:w w:val="105"/>
          <w:u w:val="single"/>
        </w:rPr>
        <w:t>occurring January 1, 2022, and subsequently</w:t>
      </w:r>
      <w:r w:rsidR="00E564B1" w:rsidRPr="00322A85">
        <w:rPr>
          <w:b/>
          <w:bCs/>
          <w:color w:val="FF0000"/>
          <w:w w:val="105"/>
        </w:rPr>
        <w:t>.</w:t>
      </w:r>
    </w:p>
    <w:p w14:paraId="68F921D4" w14:textId="3AAA4556" w:rsidR="00E564B1" w:rsidRPr="00712536" w:rsidRDefault="00E564B1" w:rsidP="00712536">
      <w:pPr>
        <w:pStyle w:val="BodyText"/>
      </w:pPr>
      <w:r w:rsidRPr="00712536">
        <w:fldChar w:fldCharType="begin">
          <w:ffData>
            <w:name w:val="Standard3_2"/>
            <w:enabled/>
            <w:calcOnExit w:val="0"/>
            <w:textInput>
              <w:default w:val="Enter Response Here"/>
            </w:textInput>
          </w:ffData>
        </w:fldChar>
      </w:r>
      <w:bookmarkStart w:id="13" w:name="Standard3_2"/>
      <w:r w:rsidRPr="00712536">
        <w:instrText xml:space="preserve"> FORMTEXT </w:instrText>
      </w:r>
      <w:r w:rsidRPr="00712536">
        <w:fldChar w:fldCharType="separate"/>
      </w:r>
      <w:r w:rsidRPr="00712536">
        <w:t>Enter Response Here</w:t>
      </w:r>
      <w:r w:rsidRPr="00712536">
        <w:fldChar w:fldCharType="end"/>
      </w:r>
      <w:bookmarkEnd w:id="13"/>
    </w:p>
    <w:p w14:paraId="364C68BF" w14:textId="77777777" w:rsidR="00D84766" w:rsidRDefault="00D84766" w:rsidP="007E6AE1">
      <w:pPr>
        <w:rPr>
          <w:w w:val="105"/>
        </w:rPr>
      </w:pPr>
    </w:p>
    <w:p w14:paraId="74C1B314" w14:textId="77777777" w:rsidR="00576A3C" w:rsidRPr="003120F7" w:rsidRDefault="00576A3C" w:rsidP="002A0E9C">
      <w:pPr>
        <w:pStyle w:val="BodyText"/>
        <w:spacing w:before="59" w:line="285" w:lineRule="auto"/>
        <w:ind w:left="0" w:right="504"/>
        <w:rPr>
          <w:rFonts w:asciiTheme="minorHAnsi" w:hAnsiTheme="minorHAnsi" w:cstheme="minorHAnsi"/>
          <w:b/>
          <w:bCs/>
          <w:w w:val="105"/>
          <w:sz w:val="20"/>
          <w:szCs w:val="20"/>
        </w:rPr>
      </w:pPr>
      <w:r w:rsidRPr="003120F7">
        <w:rPr>
          <w:rFonts w:asciiTheme="minorHAnsi" w:hAnsiTheme="minorHAnsi" w:cstheme="minorHAnsi"/>
          <w:b/>
          <w:bCs/>
          <w:w w:val="105"/>
          <w:sz w:val="20"/>
          <w:szCs w:val="20"/>
        </w:rPr>
        <w:t>Upload a single example of each of the form(s) or mechanism(s) that you use to collect information that meets the expectations of Standard 3.1 as of January 1, 2022. Ensure that this/these mechanism(s) include:</w:t>
      </w:r>
    </w:p>
    <w:p w14:paraId="460004E5" w14:textId="77777777" w:rsidR="00576A3C" w:rsidRPr="003120F7" w:rsidRDefault="00576A3C" w:rsidP="00673955">
      <w:pPr>
        <w:pStyle w:val="BodyText"/>
        <w:spacing w:before="59" w:line="285" w:lineRule="auto"/>
        <w:ind w:left="720" w:right="504"/>
        <w:rPr>
          <w:rFonts w:asciiTheme="minorHAnsi" w:hAnsiTheme="minorHAnsi" w:cstheme="minorHAnsi"/>
          <w:b/>
          <w:bCs/>
          <w:w w:val="105"/>
          <w:sz w:val="20"/>
          <w:szCs w:val="20"/>
        </w:rPr>
      </w:pPr>
      <w:r w:rsidRPr="003120F7">
        <w:rPr>
          <w:rFonts w:asciiTheme="minorHAnsi" w:hAnsiTheme="minorHAnsi" w:cstheme="minorHAnsi"/>
          <w:b/>
          <w:bCs/>
          <w:w w:val="105"/>
          <w:sz w:val="20"/>
          <w:szCs w:val="20"/>
        </w:rPr>
        <w:t xml:space="preserve">a. the complete definition of an ineligible company </w:t>
      </w:r>
    </w:p>
    <w:p w14:paraId="09C89E23" w14:textId="0CD74F56" w:rsidR="00576A3C" w:rsidRPr="003120F7" w:rsidRDefault="00576A3C" w:rsidP="00673955">
      <w:pPr>
        <w:pStyle w:val="BodyText"/>
        <w:spacing w:before="59" w:line="285" w:lineRule="auto"/>
        <w:ind w:left="720" w:right="504"/>
        <w:rPr>
          <w:rFonts w:asciiTheme="minorHAnsi" w:hAnsiTheme="minorHAnsi" w:cstheme="minorHAnsi"/>
          <w:b/>
          <w:bCs/>
          <w:w w:val="105"/>
          <w:sz w:val="20"/>
          <w:szCs w:val="20"/>
        </w:rPr>
      </w:pPr>
      <w:r w:rsidRPr="003120F7">
        <w:rPr>
          <w:rFonts w:asciiTheme="minorHAnsi" w:hAnsiTheme="minorHAnsi" w:cstheme="minorHAnsi"/>
          <w:b/>
          <w:bCs/>
          <w:w w:val="105"/>
          <w:sz w:val="20"/>
          <w:szCs w:val="20"/>
        </w:rPr>
        <w:t>b.</w:t>
      </w:r>
      <w:r w:rsidR="00673955" w:rsidRPr="003120F7">
        <w:rPr>
          <w:rFonts w:asciiTheme="minorHAnsi" w:hAnsiTheme="minorHAnsi" w:cstheme="minorHAnsi"/>
          <w:b/>
          <w:bCs/>
          <w:w w:val="105"/>
          <w:sz w:val="20"/>
          <w:szCs w:val="20"/>
        </w:rPr>
        <w:t xml:space="preserve"> </w:t>
      </w:r>
      <w:r w:rsidRPr="003120F7">
        <w:rPr>
          <w:rFonts w:asciiTheme="minorHAnsi" w:hAnsiTheme="minorHAnsi" w:cstheme="minorHAnsi"/>
          <w:b/>
          <w:bCs/>
          <w:w w:val="105"/>
          <w:sz w:val="20"/>
          <w:szCs w:val="20"/>
        </w:rPr>
        <w:t>the individual completing the form/mechanism is instructed to include ALL financial relationships with ineligible companies for the prior 24 months.</w:t>
      </w:r>
    </w:p>
    <w:p w14:paraId="3129ED46" w14:textId="77777777" w:rsidR="00D84766" w:rsidRDefault="00D84766" w:rsidP="00D84766">
      <w:pPr>
        <w:pStyle w:val="BodyText"/>
        <w:spacing w:before="59" w:line="285" w:lineRule="auto"/>
        <w:ind w:right="504"/>
        <w:jc w:val="both"/>
        <w:rPr>
          <w:i/>
          <w:iCs/>
          <w:color w:val="455964"/>
          <w:w w:val="105"/>
        </w:rPr>
      </w:pPr>
    </w:p>
    <w:p w14:paraId="599D836C" w14:textId="36B12134" w:rsidR="00EE17B5" w:rsidRPr="003120F7" w:rsidRDefault="00D84766" w:rsidP="007E6AE1">
      <w:pPr>
        <w:rPr>
          <w:b/>
          <w:bCs/>
          <w:w w:val="105"/>
        </w:rPr>
      </w:pPr>
      <w:r w:rsidRPr="003120F7">
        <w:rPr>
          <w:b/>
          <w:bCs/>
          <w:w w:val="105"/>
        </w:rPr>
        <w:t xml:space="preserve">Does your organization use employees or owners of ineligible companies in its accredited activities? </w:t>
      </w:r>
    </w:p>
    <w:bookmarkEnd w:id="11" w:displacedByCustomXml="next"/>
    <w:sdt>
      <w:sdtPr>
        <w:rPr>
          <w:w w:val="105"/>
        </w:rPr>
        <w:id w:val="386380038"/>
        <w:placeholder>
          <w:docPart w:val="11F1E3FA85F94CE6B6996165AA2AA468"/>
        </w:placeholder>
        <w:showingPlcHdr/>
        <w15:appearance w15:val="tags"/>
        <w:dropDownList>
          <w:listItem w:displayText="Yes" w:value="Yes"/>
          <w:listItem w:displayText="No" w:value="No"/>
        </w:dropDownList>
      </w:sdtPr>
      <w:sdtEndPr/>
      <w:sdtContent>
        <w:p w14:paraId="48602FC2" w14:textId="70BB9707" w:rsidR="00D84766" w:rsidRPr="00B10F5E" w:rsidRDefault="00A053E5" w:rsidP="007E6AE1">
          <w:pPr>
            <w:rPr>
              <w:w w:val="105"/>
            </w:rPr>
          </w:pPr>
          <w:r w:rsidRPr="002A5348">
            <w:rPr>
              <w:rStyle w:val="PlaceholderText"/>
              <w:i/>
              <w:iCs/>
              <w:color w:val="auto"/>
            </w:rPr>
            <w:t>Choose an item.</w:t>
          </w:r>
        </w:p>
      </w:sdtContent>
    </w:sdt>
    <w:p w14:paraId="2D150383" w14:textId="76EBBC8D" w:rsidR="00D84766" w:rsidRPr="00A46CFF" w:rsidRDefault="009E419F" w:rsidP="00A46CFF">
      <w:pPr>
        <w:ind w:left="720"/>
        <w:jc w:val="both"/>
        <w:rPr>
          <w:b/>
          <w:bCs/>
          <w:w w:val="105"/>
        </w:rPr>
      </w:pPr>
      <w:r w:rsidRPr="231D93F3">
        <w:rPr>
          <w:rFonts w:cs="Arial Unicode MS"/>
          <w:b/>
          <w:bCs/>
        </w:rPr>
        <w:t>If yes, d</w:t>
      </w:r>
      <w:r w:rsidR="002A0E9C" w:rsidRPr="00A46CFF">
        <w:rPr>
          <w:rFonts w:cs="Arial Unicode MS"/>
          <w:b/>
          <w:bCs/>
          <w:w w:val="110"/>
        </w:rPr>
        <w:t>escribe the process(es) you have in place to meet the expectations of Standard 3.2 (a-c)</w:t>
      </w:r>
      <w:r w:rsidR="00D84766" w:rsidRPr="00A46CFF">
        <w:rPr>
          <w:b/>
          <w:bCs/>
          <w:w w:val="105"/>
        </w:rPr>
        <w:t xml:space="preserve">. </w:t>
      </w:r>
    </w:p>
    <w:sdt>
      <w:sdtPr>
        <w:rPr>
          <w:w w:val="105"/>
        </w:rPr>
        <w:id w:val="-1159074002"/>
        <w:placeholder>
          <w:docPart w:val="DefaultPlaceholder_-1854013440"/>
        </w:placeholder>
      </w:sdtPr>
      <w:sdtEndPr/>
      <w:sdtContent>
        <w:p w14:paraId="6DF76D2F" w14:textId="5DBAAC6A" w:rsidR="009E419F" w:rsidRPr="00256669" w:rsidRDefault="004A6E38" w:rsidP="009E419F">
          <w:pPr>
            <w:pStyle w:val="BodyText"/>
            <w:ind w:firstLine="601"/>
            <w:rPr>
              <w:w w:val="105"/>
            </w:rPr>
          </w:pPr>
          <w:r>
            <w:rPr>
              <w:w w:val="105"/>
            </w:rPr>
            <w:fldChar w:fldCharType="begin">
              <w:ffData>
                <w:name w:val="Standard3_4"/>
                <w:enabled/>
                <w:calcOnExit w:val="0"/>
                <w:textInput>
                  <w:default w:val="Enter Response Here"/>
                </w:textInput>
              </w:ffData>
            </w:fldChar>
          </w:r>
          <w:bookmarkStart w:id="14" w:name="Standard3_4"/>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1A3490DC" w14:textId="77777777" w:rsidR="00D84766" w:rsidRDefault="00D84766" w:rsidP="007E6AE1">
      <w:pPr>
        <w:rPr>
          <w:w w:val="105"/>
        </w:rPr>
      </w:pPr>
    </w:p>
    <w:p w14:paraId="3FC30C42" w14:textId="77777777" w:rsidR="00E65641" w:rsidRPr="00E65641" w:rsidRDefault="00E65641" w:rsidP="00A46CFF">
      <w:pPr>
        <w:pStyle w:val="BodyText"/>
        <w:ind w:left="0"/>
        <w:rPr>
          <w:rFonts w:ascii="Arial" w:eastAsiaTheme="minorEastAsia" w:hAnsi="Arial"/>
          <w:b/>
          <w:bCs/>
          <w:w w:val="105"/>
          <w:sz w:val="20"/>
          <w:szCs w:val="20"/>
        </w:rPr>
      </w:pPr>
      <w:r w:rsidRPr="00E65641">
        <w:rPr>
          <w:rFonts w:ascii="Arial" w:eastAsiaTheme="minorEastAsia" w:hAnsi="Arial"/>
          <w:b/>
          <w:bCs/>
          <w:w w:val="105"/>
          <w:sz w:val="20"/>
          <w:szCs w:val="20"/>
        </w:rPr>
        <w:t xml:space="preserve">Describe the process(es) you use to determine which financial relationships are relevant to the educational content. </w:t>
      </w:r>
    </w:p>
    <w:bookmarkEnd w:id="14" w:displacedByCustomXml="next"/>
    <w:sdt>
      <w:sdtPr>
        <w:rPr>
          <w:w w:val="105"/>
        </w:rPr>
        <w:id w:val="-22873265"/>
        <w:placeholder>
          <w:docPart w:val="DefaultPlaceholder_-1854013440"/>
        </w:placeholder>
      </w:sdtPr>
      <w:sdtEndPr/>
      <w:sdtContent>
        <w:p w14:paraId="79C36864" w14:textId="56FE92C7" w:rsidR="009E419F" w:rsidRDefault="004A6E38" w:rsidP="009E419F">
          <w:pPr>
            <w:pStyle w:val="BodyText"/>
            <w:rPr>
              <w:w w:val="105"/>
            </w:rPr>
          </w:pPr>
          <w:r>
            <w:rPr>
              <w:w w:val="105"/>
            </w:rPr>
            <w:fldChar w:fldCharType="begin">
              <w:ffData>
                <w:name w:val="Standard3_5"/>
                <w:enabled/>
                <w:calcOnExit w:val="0"/>
                <w:textInput>
                  <w:default w:val="Enter Response Here"/>
                </w:textInput>
              </w:ffData>
            </w:fldChar>
          </w:r>
          <w:bookmarkStart w:id="15" w:name="Standard3_5"/>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13820B8A" w14:textId="77777777" w:rsidR="00D84766" w:rsidRDefault="00D84766" w:rsidP="00D84766">
      <w:pPr>
        <w:pStyle w:val="BodyText"/>
        <w:spacing w:before="59" w:line="285" w:lineRule="auto"/>
        <w:ind w:right="504"/>
        <w:jc w:val="both"/>
        <w:rPr>
          <w:b/>
          <w:bCs/>
          <w:i/>
          <w:iCs/>
          <w:color w:val="455964"/>
          <w:w w:val="105"/>
        </w:rPr>
      </w:pPr>
    </w:p>
    <w:p w14:paraId="7F01737D" w14:textId="23D6CD7D" w:rsidR="00D84766" w:rsidRPr="008011D4" w:rsidRDefault="008011D4" w:rsidP="007E6AE1">
      <w:pPr>
        <w:rPr>
          <w:b/>
          <w:bCs/>
          <w:w w:val="105"/>
        </w:rPr>
      </w:pPr>
      <w:r w:rsidRPr="008011D4">
        <w:rPr>
          <w:b/>
          <w:bCs/>
          <w:w w:val="105"/>
        </w:rPr>
        <w:t>Describe the method(s) you use to mitigate all relevant financial relationships appropriate to the role(s) of individuals in control of content. Note that the method(s) used for planners are likely different than those used for faculty</w:t>
      </w:r>
      <w:r w:rsidR="00D84766" w:rsidRPr="008011D4">
        <w:rPr>
          <w:b/>
          <w:bCs/>
          <w:w w:val="105"/>
        </w:rPr>
        <w:t>.</w:t>
      </w:r>
    </w:p>
    <w:bookmarkEnd w:id="15" w:displacedByCustomXml="next"/>
    <w:sdt>
      <w:sdtPr>
        <w:rPr>
          <w:w w:val="105"/>
        </w:rPr>
        <w:id w:val="-1490086785"/>
        <w:placeholder>
          <w:docPart w:val="DefaultPlaceholder_-1854013440"/>
        </w:placeholder>
      </w:sdtPr>
      <w:sdtEndPr/>
      <w:sdtContent>
        <w:p w14:paraId="0C9506E3" w14:textId="4C9A3960" w:rsidR="009E419F" w:rsidRDefault="004A6E38" w:rsidP="009E419F">
          <w:pPr>
            <w:pStyle w:val="BodyText"/>
            <w:rPr>
              <w:w w:val="105"/>
            </w:rPr>
          </w:pPr>
          <w:r>
            <w:rPr>
              <w:w w:val="105"/>
            </w:rPr>
            <w:fldChar w:fldCharType="begin">
              <w:ffData>
                <w:name w:val="Standard3_6"/>
                <w:enabled/>
                <w:calcOnExit w:val="0"/>
                <w:textInput>
                  <w:default w:val="Enter Response Here"/>
                </w:textInput>
              </w:ffData>
            </w:fldChar>
          </w:r>
          <w:bookmarkStart w:id="16" w:name="Standard3_6"/>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75B871C0" w14:textId="11C9E263" w:rsidR="00D84766" w:rsidRDefault="00D84766" w:rsidP="007E6AE1">
      <w:pPr>
        <w:rPr>
          <w:w w:val="105"/>
        </w:rPr>
      </w:pPr>
    </w:p>
    <w:p w14:paraId="08FEB43A" w14:textId="77777777" w:rsidR="001618E6" w:rsidRDefault="001618E6" w:rsidP="007E6AE1">
      <w:pPr>
        <w:rPr>
          <w:w w:val="105"/>
        </w:rPr>
      </w:pPr>
    </w:p>
    <w:p w14:paraId="3FF0CFF5" w14:textId="41B3ECFF" w:rsidR="00D84766" w:rsidRPr="001618E6" w:rsidRDefault="001618E6" w:rsidP="007E6AE1">
      <w:pPr>
        <w:rPr>
          <w:b/>
          <w:bCs/>
          <w:w w:val="105"/>
        </w:rPr>
      </w:pPr>
      <w:r w:rsidRPr="001618E6">
        <w:rPr>
          <w:b/>
          <w:bCs/>
          <w:w w:val="105"/>
        </w:rPr>
        <w:t>Describe the method(s) you use to inform learners of the presence or absence of relevant financial relationships of all individuals in control of content</w:t>
      </w:r>
      <w:r w:rsidR="00D84766" w:rsidRPr="001618E6">
        <w:rPr>
          <w:b/>
          <w:bCs/>
          <w:w w:val="105"/>
        </w:rPr>
        <w:t>.</w:t>
      </w:r>
    </w:p>
    <w:bookmarkEnd w:id="16" w:displacedByCustomXml="next"/>
    <w:sdt>
      <w:sdtPr>
        <w:rPr>
          <w:w w:val="105"/>
        </w:rPr>
        <w:id w:val="-1262598140"/>
        <w:placeholder>
          <w:docPart w:val="DefaultPlaceholder_-1854013440"/>
        </w:placeholder>
      </w:sdtPr>
      <w:sdtEndPr/>
      <w:sdtContent>
        <w:p w14:paraId="2A515CAF" w14:textId="10279A86" w:rsidR="009E419F" w:rsidRDefault="004A6E38" w:rsidP="009E419F">
          <w:pPr>
            <w:pStyle w:val="BodyText"/>
            <w:rPr>
              <w:w w:val="105"/>
            </w:rPr>
          </w:pPr>
          <w:r>
            <w:rPr>
              <w:w w:val="105"/>
            </w:rPr>
            <w:fldChar w:fldCharType="begin">
              <w:ffData>
                <w:name w:val="Standard3_7"/>
                <w:enabled/>
                <w:calcOnExit w:val="0"/>
                <w:textInput>
                  <w:default w:val="Enter Response Here"/>
                </w:textInput>
              </w:ffData>
            </w:fldChar>
          </w:r>
          <w:bookmarkStart w:id="17" w:name="Standard3_7"/>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1466B190" w14:textId="77777777" w:rsidR="00D84766" w:rsidRDefault="00D84766" w:rsidP="00D84766">
      <w:pPr>
        <w:pStyle w:val="BodyText"/>
        <w:spacing w:before="59" w:line="285" w:lineRule="auto"/>
        <w:ind w:right="504"/>
        <w:jc w:val="both"/>
        <w:rPr>
          <w:i/>
          <w:iCs/>
          <w:color w:val="455964"/>
          <w:w w:val="105"/>
        </w:rPr>
      </w:pPr>
    </w:p>
    <w:p w14:paraId="42B6A6B2" w14:textId="29848F79" w:rsidR="00D84766" w:rsidRPr="00D42296" w:rsidRDefault="00D42296" w:rsidP="007E6AE1">
      <w:pPr>
        <w:rPr>
          <w:b/>
          <w:bCs/>
          <w:w w:val="105"/>
        </w:rPr>
      </w:pPr>
      <w:r w:rsidRPr="00D42296">
        <w:rPr>
          <w:b/>
          <w:bCs/>
          <w:w w:val="105"/>
        </w:rPr>
        <w:t>Describe the method(s) you use to inform learners that all relevant financial relationships have been mitigated</w:t>
      </w:r>
      <w:r w:rsidR="00D84766" w:rsidRPr="00D42296">
        <w:rPr>
          <w:b/>
          <w:bCs/>
          <w:w w:val="105"/>
        </w:rPr>
        <w:t>.</w:t>
      </w:r>
    </w:p>
    <w:bookmarkEnd w:id="17" w:displacedByCustomXml="next"/>
    <w:sdt>
      <w:sdtPr>
        <w:rPr>
          <w:w w:val="105"/>
        </w:rPr>
        <w:id w:val="1683170112"/>
        <w:placeholder>
          <w:docPart w:val="DefaultPlaceholder_-1854013440"/>
        </w:placeholder>
      </w:sdtPr>
      <w:sdtEndPr/>
      <w:sdtContent>
        <w:p w14:paraId="64D43B24" w14:textId="3627DBDA" w:rsidR="009E419F" w:rsidRDefault="004A6E38" w:rsidP="009E419F">
          <w:pPr>
            <w:pStyle w:val="BodyText"/>
            <w:rPr>
              <w:w w:val="105"/>
            </w:rPr>
          </w:pPr>
          <w:r>
            <w:rPr>
              <w:w w:val="105"/>
            </w:rPr>
            <w:fldChar w:fldCharType="begin">
              <w:ffData>
                <w:name w:val="Standard3_8"/>
                <w:enabled/>
                <w:calcOnExit w:val="0"/>
                <w:textInput>
                  <w:default w:val="Enter Response Here"/>
                </w:textInput>
              </w:ffData>
            </w:fldChar>
          </w:r>
          <w:bookmarkStart w:id="18" w:name="Standard3_8"/>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DE9072E" w14:textId="2832160B" w:rsidR="00EA703C" w:rsidRPr="00256669" w:rsidRDefault="00EA703C" w:rsidP="00EA703C">
      <w:pPr>
        <w:pStyle w:val="BodyText"/>
      </w:pPr>
    </w:p>
    <w:p w14:paraId="28151BE0" w14:textId="6D91C6A1" w:rsidR="5EEF56BF" w:rsidRPr="003135E8" w:rsidRDefault="5EEF56BF" w:rsidP="6D613D68">
      <w:pPr>
        <w:rPr>
          <w:b/>
          <w:bCs/>
          <w:w w:val="105"/>
        </w:rPr>
      </w:pPr>
      <w:r w:rsidRPr="003135E8">
        <w:rPr>
          <w:b/>
          <w:bCs/>
          <w:w w:val="105"/>
        </w:rPr>
        <w:t xml:space="preserve">Describe what you do to ensure that your organization does NOT engage in joint </w:t>
      </w:r>
      <w:proofErr w:type="spellStart"/>
      <w:r w:rsidRPr="003135E8">
        <w:rPr>
          <w:b/>
          <w:bCs/>
          <w:w w:val="105"/>
        </w:rPr>
        <w:t>providership</w:t>
      </w:r>
      <w:proofErr w:type="spellEnd"/>
      <w:r w:rsidRPr="003135E8">
        <w:rPr>
          <w:b/>
          <w:bCs/>
          <w:w w:val="105"/>
        </w:rPr>
        <w:t xml:space="preserve"> with ineligible companies.</w:t>
      </w:r>
    </w:p>
    <w:p w14:paraId="363757E6" w14:textId="3627DBDA" w:rsidR="5EEF56BF" w:rsidRDefault="5EEF56BF" w:rsidP="6D613D68">
      <w:pPr>
        <w:pStyle w:val="BodyText"/>
      </w:pPr>
      <w:r>
        <w:fldChar w:fldCharType="begin"/>
      </w:r>
      <w:r>
        <w:instrText>FORMTEXT</w:instrText>
      </w:r>
      <w:r>
        <w:fldChar w:fldCharType="separate"/>
      </w:r>
      <w:r w:rsidRPr="6D613D68">
        <w:rPr>
          <w:noProof/>
        </w:rPr>
        <w:t>Enter Response Here</w:t>
      </w:r>
      <w:r>
        <w:fldChar w:fldCharType="end"/>
      </w:r>
    </w:p>
    <w:p w14:paraId="3AD8970E" w14:textId="2832160B" w:rsidR="6D613D68" w:rsidRDefault="6D613D68" w:rsidP="6D613D68">
      <w:pPr>
        <w:pStyle w:val="BodyText"/>
      </w:pPr>
    </w:p>
    <w:p w14:paraId="17A5D732" w14:textId="36E57166" w:rsidR="6D613D68" w:rsidRDefault="6D613D68" w:rsidP="6D613D68">
      <w:pPr>
        <w:pStyle w:val="BodyText"/>
      </w:pPr>
    </w:p>
    <w:p w14:paraId="2BAA1EE1" w14:textId="77777777" w:rsidR="00D84766" w:rsidRDefault="00D84766" w:rsidP="00F16D82">
      <w:pPr>
        <w:pStyle w:val="Heading2"/>
        <w:rPr>
          <w:rFonts w:eastAsia="Arial Unicode MS"/>
        </w:rPr>
      </w:pPr>
      <w:r w:rsidRPr="00B73970">
        <w:rPr>
          <w:rFonts w:eastAsia="Arial Unicode MS"/>
        </w:rPr>
        <w:t>STANDARD 4: MANAGE COMMERCIAL SUPPORT APPROPRIATELY</w:t>
      </w:r>
    </w:p>
    <w:p w14:paraId="386F6299" w14:textId="67AC2299" w:rsidR="00D84766" w:rsidRPr="00B73970" w:rsidRDefault="00D84766" w:rsidP="283CEF55">
      <w:pPr>
        <w:pStyle w:val="Heading2"/>
        <w:rPr>
          <w:rFonts w:eastAsia="Arial Unicode MS"/>
          <w:sz w:val="20"/>
          <w:szCs w:val="20"/>
        </w:rPr>
      </w:pPr>
      <w:r w:rsidRPr="283CEF55">
        <w:rPr>
          <w:rFonts w:eastAsia="Arial Unicode MS"/>
          <w:sz w:val="20"/>
          <w:szCs w:val="20"/>
        </w:rPr>
        <w:t xml:space="preserve">(Formerly Criterion 8 </w:t>
      </w:r>
      <w:r w:rsidR="5FB19112" w:rsidRPr="283CEF55">
        <w:rPr>
          <w:rFonts w:eastAsia="Arial Unicode MS"/>
          <w:sz w:val="20"/>
          <w:szCs w:val="20"/>
        </w:rPr>
        <w:t>[</w:t>
      </w:r>
      <w:r w:rsidRPr="283CEF55">
        <w:rPr>
          <w:rFonts w:eastAsia="Arial Unicode MS"/>
          <w:sz w:val="20"/>
          <w:szCs w:val="20"/>
        </w:rPr>
        <w:t>SCS 3</w:t>
      </w:r>
      <w:r w:rsidR="50552D39" w:rsidRPr="283CEF55">
        <w:rPr>
          <w:rFonts w:eastAsia="Arial Unicode MS"/>
          <w:sz w:val="20"/>
          <w:szCs w:val="20"/>
        </w:rPr>
        <w:t>]</w:t>
      </w:r>
      <w:r w:rsidRPr="283CEF55">
        <w:rPr>
          <w:rFonts w:eastAsia="Arial Unicode MS"/>
          <w:sz w:val="20"/>
          <w:szCs w:val="20"/>
        </w:rPr>
        <w:t>)</w:t>
      </w:r>
    </w:p>
    <w:p w14:paraId="24265EA7" w14:textId="77777777" w:rsidR="00D84766" w:rsidRPr="009F7A94" w:rsidRDefault="00D84766" w:rsidP="00D84766">
      <w:pPr>
        <w:spacing w:before="7"/>
        <w:rPr>
          <w:rFonts w:ascii="Arial Unicode MS" w:eastAsia="Arial Unicode MS" w:hAnsi="Arial Unicode MS"/>
          <w:b/>
          <w:bCs/>
          <w:color w:val="455964"/>
          <w:w w:val="105"/>
          <w:sz w:val="18"/>
          <w:szCs w:val="18"/>
        </w:rPr>
      </w:pPr>
    </w:p>
    <w:p w14:paraId="45D68614" w14:textId="43DA352D" w:rsidR="00D84766" w:rsidRPr="00256669" w:rsidRDefault="00D84766" w:rsidP="006833CE">
      <w:pPr>
        <w:pStyle w:val="IntenseQuote"/>
        <w:rPr>
          <w:rFonts w:eastAsia="Arial Unicode MS"/>
          <w:w w:val="105"/>
        </w:rPr>
      </w:pPr>
      <w:r w:rsidRPr="00256669">
        <w:rPr>
          <w:rFonts w:eastAsia="Arial Unicode MS"/>
          <w:w w:val="105"/>
        </w:rPr>
        <w:t>Accredited providers that choose to accept commercial support (defined as financial or in-kind support</w:t>
      </w:r>
      <w:r w:rsidR="006833CE">
        <w:rPr>
          <w:rFonts w:eastAsia="Arial Unicode MS"/>
          <w:w w:val="105"/>
        </w:rPr>
        <w:t xml:space="preserve"> </w:t>
      </w:r>
      <w:r w:rsidRPr="00256669">
        <w:rPr>
          <w:rFonts w:eastAsia="Arial Unicode MS"/>
          <w:w w:val="105"/>
        </w:rPr>
        <w:t>from ineligible companies) are responsible for ensuring that the education remains independent of the</w:t>
      </w:r>
      <w:r w:rsidR="006833CE">
        <w:rPr>
          <w:rFonts w:eastAsia="Arial Unicode MS"/>
          <w:w w:val="105"/>
        </w:rPr>
        <w:t xml:space="preserve"> </w:t>
      </w:r>
      <w:r w:rsidRPr="00256669">
        <w:rPr>
          <w:rFonts w:eastAsia="Arial Unicode MS"/>
          <w:w w:val="105"/>
        </w:rPr>
        <w:t>ineligible company and that the support does not result in commercial bias or commercial influence in the</w:t>
      </w:r>
      <w:r w:rsidR="006833CE">
        <w:rPr>
          <w:rFonts w:eastAsia="Arial Unicode MS"/>
          <w:w w:val="105"/>
        </w:rPr>
        <w:t xml:space="preserve"> </w:t>
      </w:r>
      <w:r w:rsidRPr="00256669">
        <w:rPr>
          <w:rFonts w:eastAsia="Arial Unicode MS"/>
          <w:w w:val="105"/>
        </w:rPr>
        <w:t>education. The support does not establish a financial relationship between the ineligible company and</w:t>
      </w:r>
      <w:r w:rsidR="006833CE">
        <w:rPr>
          <w:rFonts w:eastAsia="Arial Unicode MS"/>
          <w:w w:val="105"/>
        </w:rPr>
        <w:t xml:space="preserve"> </w:t>
      </w:r>
      <w:r w:rsidRPr="00256669">
        <w:rPr>
          <w:rFonts w:eastAsia="Arial Unicode MS"/>
          <w:w w:val="105"/>
        </w:rPr>
        <w:t>planners, faculty, and others in control of content of the education.</w:t>
      </w:r>
    </w:p>
    <w:p w14:paraId="51E2811C" w14:textId="2062B820" w:rsidR="00D84766" w:rsidRPr="00256669" w:rsidRDefault="00D84766" w:rsidP="00BE2A96">
      <w:pPr>
        <w:pStyle w:val="IntenseQuote"/>
        <w:numPr>
          <w:ilvl w:val="0"/>
          <w:numId w:val="40"/>
        </w:numPr>
        <w:rPr>
          <w:rFonts w:eastAsia="Arial Unicode MS"/>
          <w:w w:val="105"/>
        </w:rPr>
      </w:pPr>
      <w:r w:rsidRPr="00BE2A96">
        <w:rPr>
          <w:rFonts w:eastAsia="Arial Unicode MS"/>
          <w:b/>
          <w:bCs/>
          <w:w w:val="105"/>
        </w:rPr>
        <w:t>Decision-making and disbursement</w:t>
      </w:r>
      <w:r w:rsidRPr="00256669">
        <w:rPr>
          <w:rFonts w:eastAsia="Arial Unicode MS"/>
          <w:w w:val="105"/>
        </w:rPr>
        <w:t>: The accredited provider must make all decisions regarding the receipt and disbursement of the commercial support.</w:t>
      </w:r>
    </w:p>
    <w:p w14:paraId="08F7D61B" w14:textId="76C50A96" w:rsidR="006833CE" w:rsidRDefault="00D84766" w:rsidP="00BE2A96">
      <w:pPr>
        <w:pStyle w:val="IntenseQuote"/>
        <w:numPr>
          <w:ilvl w:val="1"/>
          <w:numId w:val="43"/>
        </w:numPr>
        <w:pBdr>
          <w:left w:val="single" w:sz="18" w:space="30" w:color="0099A8" w:themeColor="accent1"/>
        </w:pBdr>
        <w:rPr>
          <w:rFonts w:eastAsia="Arial Unicode MS"/>
          <w:w w:val="105"/>
        </w:rPr>
      </w:pPr>
      <w:r w:rsidRPr="00256669">
        <w:rPr>
          <w:rFonts w:eastAsia="Arial Unicode MS"/>
          <w:w w:val="105"/>
        </w:rPr>
        <w:t>Ineligible companies must not pay directly for any of the expenses related to the education or the</w:t>
      </w:r>
      <w:r w:rsidR="00A234A7">
        <w:rPr>
          <w:rFonts w:eastAsia="Arial Unicode MS"/>
          <w:w w:val="105"/>
        </w:rPr>
        <w:t xml:space="preserve"> </w:t>
      </w:r>
      <w:r w:rsidRPr="00256669">
        <w:rPr>
          <w:rFonts w:eastAsia="Arial Unicode MS"/>
          <w:w w:val="105"/>
        </w:rPr>
        <w:t>learners.</w:t>
      </w:r>
    </w:p>
    <w:p w14:paraId="5F5B86AB" w14:textId="77777777" w:rsidR="006833CE" w:rsidRDefault="00D84766" w:rsidP="00BE2A96">
      <w:pPr>
        <w:pStyle w:val="IntenseQuote"/>
        <w:numPr>
          <w:ilvl w:val="1"/>
          <w:numId w:val="43"/>
        </w:numPr>
        <w:pBdr>
          <w:left w:val="single" w:sz="18" w:space="30" w:color="0099A8" w:themeColor="accent1"/>
        </w:pBdr>
        <w:rPr>
          <w:rFonts w:eastAsia="Arial Unicode MS"/>
          <w:w w:val="105"/>
        </w:rPr>
      </w:pPr>
      <w:r w:rsidRPr="006833CE">
        <w:rPr>
          <w:rFonts w:eastAsia="Arial Unicode MS"/>
          <w:w w:val="105"/>
        </w:rPr>
        <w:t>The accredited provider may use commercial support to fund honoraria or travel expenses of</w:t>
      </w:r>
      <w:r w:rsidR="006833CE">
        <w:rPr>
          <w:rFonts w:eastAsia="Arial Unicode MS"/>
          <w:w w:val="105"/>
        </w:rPr>
        <w:t xml:space="preserve"> </w:t>
      </w:r>
      <w:r w:rsidRPr="006833CE">
        <w:rPr>
          <w:rFonts w:eastAsia="Arial Unicode MS"/>
          <w:w w:val="105"/>
        </w:rPr>
        <w:t>planners, faculty, and others in control of content for those roles only.</w:t>
      </w:r>
    </w:p>
    <w:p w14:paraId="024C293F" w14:textId="77777777" w:rsidR="006833CE" w:rsidRDefault="00D84766" w:rsidP="00BE2A96">
      <w:pPr>
        <w:pStyle w:val="IntenseQuote"/>
        <w:numPr>
          <w:ilvl w:val="1"/>
          <w:numId w:val="43"/>
        </w:numPr>
        <w:pBdr>
          <w:left w:val="single" w:sz="18" w:space="30" w:color="0099A8" w:themeColor="accent1"/>
        </w:pBdr>
        <w:rPr>
          <w:rFonts w:eastAsia="Arial Unicode MS"/>
          <w:w w:val="105"/>
        </w:rPr>
      </w:pPr>
      <w:r w:rsidRPr="006833CE">
        <w:rPr>
          <w:rFonts w:eastAsia="Arial Unicode MS"/>
          <w:w w:val="105"/>
        </w:rPr>
        <w:t>The accredited provider must not use commercial support to pay for travel, lodging, honoraria, or</w:t>
      </w:r>
      <w:r w:rsidR="00A234A7" w:rsidRPr="006833CE">
        <w:rPr>
          <w:rFonts w:eastAsia="Arial Unicode MS"/>
          <w:w w:val="105"/>
        </w:rPr>
        <w:t xml:space="preserve"> </w:t>
      </w:r>
      <w:r w:rsidRPr="006833CE">
        <w:rPr>
          <w:rFonts w:eastAsia="Arial Unicode MS"/>
          <w:w w:val="105"/>
        </w:rPr>
        <w:t>personal expenses for individual learners or groups of learners in accredited education.</w:t>
      </w:r>
    </w:p>
    <w:p w14:paraId="10960F17" w14:textId="4B9FB376" w:rsidR="00D84766" w:rsidRPr="006833CE" w:rsidRDefault="00D84766" w:rsidP="00BE2A96">
      <w:pPr>
        <w:pStyle w:val="IntenseQuote"/>
        <w:numPr>
          <w:ilvl w:val="1"/>
          <w:numId w:val="43"/>
        </w:numPr>
        <w:pBdr>
          <w:left w:val="single" w:sz="18" w:space="30" w:color="0099A8" w:themeColor="accent1"/>
        </w:pBdr>
        <w:rPr>
          <w:rFonts w:eastAsia="Arial Unicode MS"/>
          <w:w w:val="105"/>
        </w:rPr>
      </w:pPr>
      <w:r w:rsidRPr="006833CE">
        <w:rPr>
          <w:rFonts w:eastAsia="Arial Unicode MS"/>
          <w:w w:val="105"/>
        </w:rPr>
        <w:t>The accredited provider may use commercial support to defray or eliminate the cost of the</w:t>
      </w:r>
      <w:r w:rsidR="006833CE">
        <w:rPr>
          <w:rFonts w:eastAsia="Arial Unicode MS"/>
          <w:w w:val="105"/>
        </w:rPr>
        <w:t xml:space="preserve"> </w:t>
      </w:r>
      <w:r w:rsidRPr="006833CE">
        <w:rPr>
          <w:rFonts w:eastAsia="Arial Unicode MS"/>
          <w:w w:val="105"/>
        </w:rPr>
        <w:t>education for all learners.</w:t>
      </w:r>
    </w:p>
    <w:p w14:paraId="4C067B8D" w14:textId="048C961F" w:rsidR="00D84766" w:rsidRPr="00A234A7" w:rsidRDefault="00D84766" w:rsidP="00BE2A96">
      <w:pPr>
        <w:pStyle w:val="IntenseQuote"/>
        <w:numPr>
          <w:ilvl w:val="0"/>
          <w:numId w:val="40"/>
        </w:numPr>
        <w:rPr>
          <w:rFonts w:eastAsia="Arial Unicode MS"/>
          <w:w w:val="105"/>
        </w:rPr>
      </w:pPr>
      <w:r w:rsidRPr="00BE2A96">
        <w:rPr>
          <w:rFonts w:eastAsia="Arial Unicode MS"/>
          <w:b/>
          <w:bCs/>
          <w:w w:val="105"/>
        </w:rPr>
        <w:t>Agreement</w:t>
      </w:r>
      <w:r w:rsidRPr="00A234A7">
        <w:rPr>
          <w:rFonts w:eastAsia="Arial Unicode MS"/>
          <w:w w:val="105"/>
        </w:rPr>
        <w:t>: The terms, conditions, and purposes of the commercial support must be documented in</w:t>
      </w:r>
      <w:r w:rsidR="00A234A7" w:rsidRPr="00A234A7">
        <w:rPr>
          <w:rFonts w:eastAsia="Arial Unicode MS"/>
          <w:w w:val="105"/>
        </w:rPr>
        <w:t xml:space="preserve"> </w:t>
      </w:r>
      <w:r w:rsidRPr="00A234A7">
        <w:rPr>
          <w:rFonts w:eastAsia="Arial Unicode MS"/>
          <w:w w:val="105"/>
        </w:rPr>
        <w:t>an agreement between the ineligible company and the accredited provider. The agreement must be</w:t>
      </w:r>
      <w:r w:rsidR="00A234A7" w:rsidRPr="00A234A7">
        <w:rPr>
          <w:rFonts w:eastAsia="Arial Unicode MS"/>
          <w:w w:val="105"/>
        </w:rPr>
        <w:t xml:space="preserve"> </w:t>
      </w:r>
      <w:r w:rsidRPr="00A234A7">
        <w:rPr>
          <w:rFonts w:eastAsia="Arial Unicode MS"/>
          <w:w w:val="105"/>
        </w:rPr>
        <w:t>executed prior to the start of the accredited education. An accredited provider can sign onto an</w:t>
      </w:r>
      <w:r w:rsidR="00A234A7" w:rsidRPr="00A234A7">
        <w:rPr>
          <w:rFonts w:eastAsia="Arial Unicode MS"/>
          <w:w w:val="105"/>
        </w:rPr>
        <w:t xml:space="preserve"> </w:t>
      </w:r>
      <w:r w:rsidRPr="00A234A7">
        <w:rPr>
          <w:rFonts w:eastAsia="Arial Unicode MS"/>
          <w:w w:val="105"/>
        </w:rPr>
        <w:t>existing agreement between an accredited provider and a commercial supporter by indicating its</w:t>
      </w:r>
      <w:r w:rsidR="00A234A7">
        <w:rPr>
          <w:rFonts w:eastAsia="Arial Unicode MS"/>
          <w:w w:val="105"/>
        </w:rPr>
        <w:t xml:space="preserve"> </w:t>
      </w:r>
      <w:r w:rsidRPr="00A234A7">
        <w:rPr>
          <w:rFonts w:eastAsia="Arial Unicode MS"/>
          <w:w w:val="105"/>
        </w:rPr>
        <w:t>acceptance of the terms, conditions, and amount of commercial support it will receive.</w:t>
      </w:r>
    </w:p>
    <w:p w14:paraId="37B6BCF7" w14:textId="0E58AFF8" w:rsidR="00D84766" w:rsidRPr="00256669" w:rsidRDefault="00D84766" w:rsidP="00BE2A96">
      <w:pPr>
        <w:pStyle w:val="IntenseQuote"/>
        <w:numPr>
          <w:ilvl w:val="0"/>
          <w:numId w:val="40"/>
        </w:numPr>
        <w:rPr>
          <w:rFonts w:eastAsia="Arial Unicode MS"/>
          <w:w w:val="105"/>
        </w:rPr>
      </w:pPr>
      <w:r w:rsidRPr="00BE2A96">
        <w:rPr>
          <w:rFonts w:eastAsia="Arial Unicode MS"/>
          <w:b/>
          <w:bCs/>
          <w:w w:val="105"/>
        </w:rPr>
        <w:t>Accountability</w:t>
      </w:r>
      <w:r w:rsidRPr="00A234A7">
        <w:rPr>
          <w:rFonts w:eastAsia="Arial Unicode MS"/>
          <w:w w:val="105"/>
        </w:rPr>
        <w:t>: The accredited provider must keep a record of the amount or kind of commercial</w:t>
      </w:r>
      <w:r w:rsidR="00A234A7">
        <w:rPr>
          <w:rFonts w:eastAsia="Arial Unicode MS"/>
          <w:w w:val="105"/>
        </w:rPr>
        <w:t xml:space="preserve"> </w:t>
      </w:r>
      <w:r w:rsidRPr="00A234A7">
        <w:rPr>
          <w:rFonts w:eastAsia="Arial Unicode MS"/>
          <w:w w:val="105"/>
        </w:rPr>
        <w:t>support received and how it was used, and must produce that accounting, upon request, by the</w:t>
      </w:r>
      <w:r w:rsidR="006833CE">
        <w:rPr>
          <w:rFonts w:eastAsia="Arial Unicode MS"/>
          <w:w w:val="105"/>
        </w:rPr>
        <w:t xml:space="preserve"> </w:t>
      </w:r>
      <w:r w:rsidRPr="00256669">
        <w:rPr>
          <w:rFonts w:eastAsia="Arial Unicode MS"/>
          <w:w w:val="105"/>
        </w:rPr>
        <w:t>accrediting body or by the ineligible company that provided the commercial support.</w:t>
      </w:r>
    </w:p>
    <w:p w14:paraId="4C03725A" w14:textId="14215702" w:rsidR="00D84766" w:rsidRPr="00A234A7" w:rsidRDefault="00D84766" w:rsidP="00B92F49">
      <w:pPr>
        <w:pStyle w:val="IntenseQuote"/>
        <w:numPr>
          <w:ilvl w:val="0"/>
          <w:numId w:val="40"/>
        </w:numPr>
        <w:rPr>
          <w:w w:val="105"/>
        </w:rPr>
      </w:pPr>
      <w:r w:rsidRPr="00BE2A96">
        <w:rPr>
          <w:rFonts w:eastAsia="Arial Unicode MS"/>
          <w:b/>
          <w:bCs/>
          <w:w w:val="105"/>
        </w:rPr>
        <w:t>Disclosure to learners</w:t>
      </w:r>
      <w:r w:rsidRPr="00A234A7">
        <w:rPr>
          <w:rFonts w:eastAsia="Arial Unicode MS"/>
          <w:w w:val="105"/>
          <w:u w:val="single"/>
        </w:rPr>
        <w:t>:</w:t>
      </w:r>
      <w:r w:rsidRPr="00A234A7">
        <w:rPr>
          <w:rFonts w:eastAsia="Arial Unicode MS"/>
          <w:w w:val="105"/>
        </w:rPr>
        <w:t xml:space="preserve"> The accredited provider must disclose to the learners the name(s) of the</w:t>
      </w:r>
      <w:r w:rsidR="00A234A7">
        <w:rPr>
          <w:rFonts w:eastAsia="Arial Unicode MS"/>
          <w:w w:val="105"/>
        </w:rPr>
        <w:t xml:space="preserve"> </w:t>
      </w:r>
      <w:r w:rsidRPr="00A234A7">
        <w:rPr>
          <w:rFonts w:eastAsia="Arial Unicode MS"/>
          <w:w w:val="105"/>
        </w:rPr>
        <w:t>ineligible company(</w:t>
      </w:r>
      <w:proofErr w:type="spellStart"/>
      <w:r w:rsidRPr="00A234A7">
        <w:rPr>
          <w:rFonts w:eastAsia="Arial Unicode MS"/>
          <w:w w:val="105"/>
        </w:rPr>
        <w:t>ies</w:t>
      </w:r>
      <w:proofErr w:type="spellEnd"/>
      <w:r w:rsidRPr="00A234A7">
        <w:rPr>
          <w:rFonts w:eastAsia="Arial Unicode MS"/>
          <w:w w:val="105"/>
        </w:rPr>
        <w:t xml:space="preserve">) that gave the commercial support, and the nature of the support if it </w:t>
      </w:r>
      <w:r w:rsidRPr="00A234A7">
        <w:rPr>
          <w:rFonts w:eastAsia="Arial Unicode MS"/>
          <w:w w:val="105"/>
        </w:rPr>
        <w:lastRenderedPageBreak/>
        <w:t>was in-kind, prior to the learners engaging in the education. Disclosure must not include the ineligible companies’ corporate or product logos, trade names, or product group messages.</w:t>
      </w:r>
    </w:p>
    <w:p w14:paraId="483EAEE1" w14:textId="77777777" w:rsidR="00D84766" w:rsidRPr="00712536" w:rsidRDefault="00D84766" w:rsidP="00712536">
      <w:pPr>
        <w:rPr>
          <w:w w:val="105"/>
        </w:rPr>
      </w:pPr>
    </w:p>
    <w:p w14:paraId="1953B46A" w14:textId="77777777" w:rsidR="001D7FD6" w:rsidRPr="00282526" w:rsidRDefault="00D84766" w:rsidP="00712536">
      <w:pPr>
        <w:rPr>
          <w:b/>
          <w:bCs/>
          <w:w w:val="105"/>
        </w:rPr>
      </w:pPr>
      <w:r w:rsidRPr="00282526">
        <w:rPr>
          <w:b/>
          <w:bCs/>
          <w:w w:val="105"/>
        </w:rPr>
        <w:t xml:space="preserve">Does your organization accept commercial support? </w:t>
      </w:r>
    </w:p>
    <w:bookmarkEnd w:id="18" w:displacedByCustomXml="next"/>
    <w:sdt>
      <w:sdtPr>
        <w:rPr>
          <w:w w:val="105"/>
        </w:rPr>
        <w:id w:val="-438918299"/>
        <w:placeholder>
          <w:docPart w:val="DefaultPlaceholder_-1854013438"/>
        </w:placeholder>
        <w:showingPlcHdr/>
        <w15:appearance w15:val="tags"/>
        <w:dropDownList>
          <w:listItem w:displayText="Yes" w:value="Yes"/>
          <w:listItem w:displayText="No" w:value="No"/>
        </w:dropDownList>
      </w:sdtPr>
      <w:sdtEndPr/>
      <w:sdtContent>
        <w:p w14:paraId="37E117B0" w14:textId="59D3AC4A" w:rsidR="00D84766" w:rsidRPr="00712536" w:rsidRDefault="00282526" w:rsidP="00712536">
          <w:pPr>
            <w:rPr>
              <w:w w:val="105"/>
            </w:rPr>
          </w:pPr>
          <w:r w:rsidRPr="000C4D63">
            <w:rPr>
              <w:rStyle w:val="PlaceholderText"/>
            </w:rPr>
            <w:t>Choose an item.</w:t>
          </w:r>
        </w:p>
      </w:sdtContent>
    </w:sdt>
    <w:p w14:paraId="7E352EE3" w14:textId="51B8404A" w:rsidR="00D84766" w:rsidRPr="00282526" w:rsidRDefault="006833CE" w:rsidP="00282526">
      <w:pPr>
        <w:ind w:left="720"/>
        <w:rPr>
          <w:b/>
          <w:bCs/>
          <w:w w:val="105"/>
        </w:rPr>
      </w:pPr>
      <w:r w:rsidRPr="231D93F3">
        <w:rPr>
          <w:b/>
          <w:bCs/>
        </w:rPr>
        <w:t>If yes, d</w:t>
      </w:r>
      <w:r w:rsidR="007E4BBF" w:rsidRPr="007E4BBF">
        <w:rPr>
          <w:b/>
          <w:bCs/>
          <w:w w:val="110"/>
        </w:rPr>
        <w:t>escribe what do you do to ensure your organization meets the expectations of all four elements of Standard 4</w:t>
      </w:r>
      <w:r w:rsidR="00D84766" w:rsidRPr="00282526">
        <w:rPr>
          <w:b/>
          <w:bCs/>
          <w:w w:val="105"/>
        </w:rPr>
        <w:t>.</w:t>
      </w:r>
    </w:p>
    <w:sdt>
      <w:sdtPr>
        <w:rPr>
          <w:w w:val="105"/>
        </w:rPr>
        <w:id w:val="-1402975172"/>
        <w:placeholder>
          <w:docPart w:val="DefaultPlaceholder_-1854013440"/>
        </w:placeholder>
      </w:sdtPr>
      <w:sdtEndPr/>
      <w:sdtContent>
        <w:p w14:paraId="7710EB89" w14:textId="003DAE1E" w:rsidR="009E419F" w:rsidRDefault="009519BD" w:rsidP="009E419F">
          <w:pPr>
            <w:pStyle w:val="BodyText"/>
            <w:ind w:firstLine="601"/>
            <w:rPr>
              <w:w w:val="105"/>
            </w:rPr>
          </w:pPr>
          <w:r>
            <w:rPr>
              <w:w w:val="105"/>
            </w:rPr>
            <w:fldChar w:fldCharType="begin">
              <w:ffData>
                <w:name w:val="Standard4_2"/>
                <w:enabled/>
                <w:calcOnExit w:val="0"/>
                <w:textInput>
                  <w:default w:val="Enter Response Here"/>
                </w:textInput>
              </w:ffData>
            </w:fldChar>
          </w:r>
          <w:bookmarkStart w:id="19" w:name="Standard4_2"/>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5F6E8C95" w14:textId="77777777" w:rsidR="007E4BBF" w:rsidRPr="009E419F" w:rsidRDefault="007E4BBF" w:rsidP="009E419F">
      <w:pPr>
        <w:pStyle w:val="BodyText"/>
        <w:ind w:firstLine="601"/>
        <w:rPr>
          <w:rFonts w:ascii="Arial" w:eastAsiaTheme="minorEastAsia" w:hAnsi="Arial"/>
          <w:w w:val="105"/>
          <w:sz w:val="20"/>
          <w:szCs w:val="20"/>
        </w:rPr>
      </w:pPr>
    </w:p>
    <w:p w14:paraId="37229C19" w14:textId="74F9F19F" w:rsidR="00D84766" w:rsidRPr="00B73970" w:rsidRDefault="00D84766" w:rsidP="00F16D82">
      <w:pPr>
        <w:pStyle w:val="Heading2"/>
        <w:rPr>
          <w:rFonts w:eastAsia="Arial Unicode MS"/>
        </w:rPr>
      </w:pPr>
      <w:r w:rsidRPr="283CEF55">
        <w:rPr>
          <w:rFonts w:eastAsia="Arial Unicode MS"/>
        </w:rPr>
        <w:t xml:space="preserve">STANDARD 5: MANAGE ANCILLARY ACTIVITIES OFFERED IN CONJUNCTION WITH ACCREDITED CONTINUING EDUCATION </w:t>
      </w:r>
      <w:r w:rsidRPr="283CEF55">
        <w:rPr>
          <w:rFonts w:eastAsia="Arial Unicode MS"/>
          <w:sz w:val="20"/>
          <w:szCs w:val="20"/>
        </w:rPr>
        <w:t xml:space="preserve">(Formerly Criterion 9 </w:t>
      </w:r>
      <w:r w:rsidR="5E2CE460" w:rsidRPr="283CEF55">
        <w:rPr>
          <w:rFonts w:eastAsia="Arial Unicode MS"/>
          <w:sz w:val="20"/>
          <w:szCs w:val="20"/>
        </w:rPr>
        <w:t>[</w:t>
      </w:r>
      <w:r w:rsidRPr="283CEF55">
        <w:rPr>
          <w:rFonts w:eastAsia="Arial Unicode MS"/>
          <w:sz w:val="20"/>
          <w:szCs w:val="20"/>
        </w:rPr>
        <w:t>SCS 4</w:t>
      </w:r>
      <w:r w:rsidR="36D01E3A" w:rsidRPr="283CEF55">
        <w:rPr>
          <w:rFonts w:eastAsia="Arial Unicode MS"/>
          <w:sz w:val="20"/>
          <w:szCs w:val="20"/>
        </w:rPr>
        <w:t>])</w:t>
      </w:r>
    </w:p>
    <w:p w14:paraId="45CB2A65" w14:textId="77777777" w:rsidR="00D84766" w:rsidRDefault="00D84766" w:rsidP="00D84766">
      <w:pPr>
        <w:spacing w:before="7"/>
        <w:rPr>
          <w:rFonts w:ascii="Arial Unicode MS" w:eastAsia="Arial Unicode MS" w:hAnsi="Arial Unicode MS"/>
          <w:b/>
          <w:bCs/>
          <w:color w:val="455964"/>
          <w:w w:val="105"/>
          <w:sz w:val="18"/>
          <w:szCs w:val="18"/>
        </w:rPr>
      </w:pPr>
    </w:p>
    <w:p w14:paraId="4FFB0C6E" w14:textId="6AC85A29" w:rsidR="00D84766" w:rsidRPr="00256669" w:rsidRDefault="00D84766" w:rsidP="00712536">
      <w:pPr>
        <w:pStyle w:val="IntenseQuote"/>
        <w:rPr>
          <w:rFonts w:eastAsia="Arial Unicode MS"/>
          <w:w w:val="105"/>
        </w:rPr>
      </w:pPr>
      <w:r w:rsidRPr="00256669">
        <w:rPr>
          <w:rFonts w:eastAsia="Arial Unicode MS"/>
          <w:w w:val="105"/>
        </w:rPr>
        <w:t>Accredited providers are responsible for ensuring that education is separate from marketing by ineligible</w:t>
      </w:r>
      <w:r w:rsidR="00712536">
        <w:rPr>
          <w:rFonts w:eastAsia="Arial Unicode MS"/>
          <w:w w:val="105"/>
        </w:rPr>
        <w:t xml:space="preserve"> </w:t>
      </w:r>
      <w:r w:rsidRPr="00256669">
        <w:rPr>
          <w:rFonts w:eastAsia="Arial Unicode MS"/>
          <w:w w:val="105"/>
        </w:rPr>
        <w:t>companies—including advertising, sales, exhibits, and promotion—and from nonaccredited education</w:t>
      </w:r>
      <w:r w:rsidR="00712536">
        <w:rPr>
          <w:rFonts w:eastAsia="Arial Unicode MS"/>
          <w:w w:val="105"/>
        </w:rPr>
        <w:t xml:space="preserve"> </w:t>
      </w:r>
      <w:r w:rsidRPr="00256669">
        <w:rPr>
          <w:rFonts w:eastAsia="Arial Unicode MS"/>
          <w:w w:val="105"/>
        </w:rPr>
        <w:t>offered in conjunction with accredited continuing education.</w:t>
      </w:r>
    </w:p>
    <w:p w14:paraId="6D18B6BE" w14:textId="77777777" w:rsidR="00251BCA" w:rsidRDefault="00D84766" w:rsidP="00251BCA">
      <w:pPr>
        <w:pStyle w:val="IntenseQuote"/>
        <w:rPr>
          <w:rFonts w:eastAsia="Arial Unicode MS"/>
          <w:w w:val="105"/>
        </w:rPr>
      </w:pPr>
      <w:r w:rsidRPr="00256669">
        <w:rPr>
          <w:rFonts w:eastAsia="Arial Unicode MS"/>
          <w:w w:val="105"/>
        </w:rPr>
        <w:t>Arrangements to allow ineligible companies to market or exhibit in association with accredited</w:t>
      </w:r>
      <w:r>
        <w:rPr>
          <w:rFonts w:eastAsia="Arial Unicode MS"/>
          <w:w w:val="105"/>
        </w:rPr>
        <w:t xml:space="preserve"> </w:t>
      </w:r>
      <w:r w:rsidRPr="00256669">
        <w:rPr>
          <w:rFonts w:eastAsia="Arial Unicode MS"/>
          <w:w w:val="105"/>
        </w:rPr>
        <w:t>education must not:</w:t>
      </w:r>
    </w:p>
    <w:p w14:paraId="46EE82F6" w14:textId="77777777" w:rsidR="00251BCA" w:rsidRDefault="00D84766" w:rsidP="00251BCA">
      <w:pPr>
        <w:pStyle w:val="IntenseQuote"/>
        <w:numPr>
          <w:ilvl w:val="0"/>
          <w:numId w:val="38"/>
        </w:numPr>
        <w:rPr>
          <w:rFonts w:eastAsia="Arial Unicode MS"/>
          <w:w w:val="105"/>
        </w:rPr>
      </w:pPr>
      <w:r w:rsidRPr="00256669">
        <w:rPr>
          <w:rFonts w:eastAsia="Arial Unicode MS"/>
          <w:w w:val="105"/>
        </w:rPr>
        <w:t>Influence any decisions related to the planning, delivery, and evaluation of the education.</w:t>
      </w:r>
    </w:p>
    <w:p w14:paraId="4BFA4082" w14:textId="77777777" w:rsidR="00073678" w:rsidRDefault="00D84766" w:rsidP="00073678">
      <w:pPr>
        <w:pStyle w:val="IntenseQuote"/>
        <w:numPr>
          <w:ilvl w:val="0"/>
          <w:numId w:val="38"/>
        </w:numPr>
        <w:rPr>
          <w:rFonts w:eastAsia="Arial Unicode MS"/>
          <w:w w:val="105"/>
        </w:rPr>
      </w:pPr>
      <w:r w:rsidRPr="00251BCA">
        <w:rPr>
          <w:rFonts w:eastAsia="Arial Unicode MS"/>
          <w:w w:val="105"/>
        </w:rPr>
        <w:t>Interfere with the presentation of the education.</w:t>
      </w:r>
    </w:p>
    <w:p w14:paraId="2E9E786B" w14:textId="2FAE4783" w:rsidR="00D84766" w:rsidRPr="00073678" w:rsidRDefault="00D84766" w:rsidP="00A40D82">
      <w:pPr>
        <w:pStyle w:val="IntenseQuote"/>
        <w:numPr>
          <w:ilvl w:val="0"/>
          <w:numId w:val="38"/>
        </w:numPr>
        <w:rPr>
          <w:rFonts w:eastAsia="Arial Unicode MS"/>
          <w:w w:val="105"/>
        </w:rPr>
      </w:pPr>
      <w:r w:rsidRPr="00073678">
        <w:rPr>
          <w:rFonts w:eastAsia="Arial Unicode MS"/>
          <w:w w:val="105"/>
        </w:rPr>
        <w:t>Be a condition of the provision of financial or in-kind support from ineligible companies for the</w:t>
      </w:r>
      <w:r w:rsidR="00A234A7" w:rsidRPr="00073678">
        <w:rPr>
          <w:rFonts w:eastAsia="Arial Unicode MS"/>
          <w:w w:val="105"/>
        </w:rPr>
        <w:t xml:space="preserve"> </w:t>
      </w:r>
      <w:r w:rsidRPr="00073678">
        <w:rPr>
          <w:rFonts w:eastAsia="Arial Unicode MS"/>
          <w:w w:val="105"/>
        </w:rPr>
        <w:t>education.</w:t>
      </w:r>
    </w:p>
    <w:p w14:paraId="107E5B9E" w14:textId="77777777" w:rsidR="00D84766" w:rsidRPr="00256669" w:rsidRDefault="00D84766" w:rsidP="00712536">
      <w:pPr>
        <w:pStyle w:val="IntenseQuote"/>
        <w:rPr>
          <w:rFonts w:eastAsia="Arial Unicode MS"/>
          <w:w w:val="105"/>
        </w:rPr>
      </w:pPr>
      <w:r w:rsidRPr="00256669">
        <w:rPr>
          <w:rFonts w:eastAsia="Arial Unicode MS"/>
          <w:w w:val="105"/>
        </w:rPr>
        <w:t>The accredited provider must ensure that learners can easily distinguish between accredited</w:t>
      </w:r>
      <w:r>
        <w:rPr>
          <w:rFonts w:eastAsia="Arial Unicode MS"/>
          <w:w w:val="105"/>
        </w:rPr>
        <w:t xml:space="preserve"> </w:t>
      </w:r>
      <w:r w:rsidRPr="00256669">
        <w:rPr>
          <w:rFonts w:eastAsia="Arial Unicode MS"/>
          <w:w w:val="105"/>
        </w:rPr>
        <w:t>education and other activities.</w:t>
      </w:r>
    </w:p>
    <w:p w14:paraId="16220F34" w14:textId="77777777" w:rsidR="00A40D82" w:rsidRDefault="00D84766" w:rsidP="00A40D82">
      <w:pPr>
        <w:pStyle w:val="IntenseQuote"/>
        <w:numPr>
          <w:ilvl w:val="0"/>
          <w:numId w:val="39"/>
        </w:numPr>
        <w:rPr>
          <w:rFonts w:eastAsia="Arial Unicode MS"/>
          <w:w w:val="105"/>
        </w:rPr>
      </w:pPr>
      <w:r w:rsidRPr="00256669">
        <w:rPr>
          <w:rFonts w:eastAsia="Arial Unicode MS"/>
          <w:w w:val="105"/>
        </w:rPr>
        <w:t>Live continuing education activities: Marketing, exhibits, and nonaccredited education developed</w:t>
      </w:r>
      <w:r w:rsidR="00A40D82">
        <w:rPr>
          <w:rFonts w:eastAsia="Arial Unicode MS"/>
          <w:w w:val="105"/>
        </w:rPr>
        <w:t xml:space="preserve"> </w:t>
      </w:r>
      <w:r w:rsidRPr="00A40D82">
        <w:rPr>
          <w:rFonts w:eastAsia="Arial Unicode MS"/>
          <w:w w:val="105"/>
        </w:rPr>
        <w:t>by or with influence from an ineligible company or with planners or faculty with unmitigated</w:t>
      </w:r>
      <w:r w:rsidR="00A40D82">
        <w:rPr>
          <w:rFonts w:eastAsia="Arial Unicode MS"/>
          <w:w w:val="105"/>
        </w:rPr>
        <w:t xml:space="preserve"> </w:t>
      </w:r>
      <w:r w:rsidRPr="00A40D82">
        <w:rPr>
          <w:rFonts w:eastAsia="Arial Unicode MS"/>
          <w:w w:val="105"/>
        </w:rPr>
        <w:t>financial relationships must not occur in the educational space within 30 minutes before or after</w:t>
      </w:r>
      <w:r w:rsidR="00A234A7" w:rsidRPr="00A40D82">
        <w:rPr>
          <w:rFonts w:eastAsia="Arial Unicode MS"/>
          <w:w w:val="105"/>
        </w:rPr>
        <w:t xml:space="preserve"> </w:t>
      </w:r>
      <w:r w:rsidRPr="00A40D82">
        <w:rPr>
          <w:rFonts w:eastAsia="Arial Unicode MS"/>
          <w:w w:val="105"/>
        </w:rPr>
        <w:t>an accredited education activity. Activities that are part of the event but are not accredited for</w:t>
      </w:r>
      <w:r w:rsidR="00A234A7" w:rsidRPr="00A40D82">
        <w:rPr>
          <w:rFonts w:eastAsia="Arial Unicode MS"/>
          <w:w w:val="105"/>
        </w:rPr>
        <w:t xml:space="preserve"> </w:t>
      </w:r>
      <w:r w:rsidRPr="00A40D82">
        <w:rPr>
          <w:rFonts w:eastAsia="Arial Unicode MS"/>
          <w:w w:val="105"/>
        </w:rPr>
        <w:t>continuing education must be clearly labeled and communicated as such.</w:t>
      </w:r>
    </w:p>
    <w:p w14:paraId="2D326DB3" w14:textId="77777777" w:rsidR="00A40D82" w:rsidRDefault="00D84766" w:rsidP="00A40D82">
      <w:pPr>
        <w:pStyle w:val="IntenseQuote"/>
        <w:numPr>
          <w:ilvl w:val="0"/>
          <w:numId w:val="39"/>
        </w:numPr>
        <w:rPr>
          <w:rFonts w:eastAsia="Arial Unicode MS"/>
          <w:w w:val="105"/>
        </w:rPr>
      </w:pPr>
      <w:r w:rsidRPr="00A40D82">
        <w:rPr>
          <w:rFonts w:eastAsia="Arial Unicode MS"/>
          <w:w w:val="105"/>
        </w:rPr>
        <w:t>Print, online, or digital continuing education activities: Learners must not be presented with</w:t>
      </w:r>
      <w:r w:rsidR="00A40D82">
        <w:rPr>
          <w:rFonts w:eastAsia="Arial Unicode MS"/>
          <w:w w:val="105"/>
        </w:rPr>
        <w:t xml:space="preserve"> </w:t>
      </w:r>
      <w:r w:rsidRPr="00A40D82">
        <w:rPr>
          <w:rFonts w:eastAsia="Arial Unicode MS"/>
          <w:w w:val="105"/>
        </w:rPr>
        <w:t>marketing while engaged in the accredited education activity. Learners must be able to engage</w:t>
      </w:r>
      <w:r w:rsidR="00A40D82">
        <w:rPr>
          <w:rFonts w:eastAsia="Arial Unicode MS"/>
          <w:w w:val="105"/>
        </w:rPr>
        <w:t xml:space="preserve"> </w:t>
      </w:r>
      <w:r w:rsidRPr="00A40D82">
        <w:rPr>
          <w:rFonts w:eastAsia="Arial Unicode MS"/>
          <w:w w:val="105"/>
        </w:rPr>
        <w:t>with the accredited education without having to click through, watch, listen to, or be presented</w:t>
      </w:r>
      <w:r w:rsidR="00A40D82">
        <w:rPr>
          <w:rFonts w:eastAsia="Arial Unicode MS"/>
          <w:w w:val="105"/>
        </w:rPr>
        <w:t xml:space="preserve"> </w:t>
      </w:r>
      <w:r w:rsidRPr="00A40D82">
        <w:rPr>
          <w:rFonts w:eastAsia="Arial Unicode MS"/>
          <w:w w:val="105"/>
        </w:rPr>
        <w:t>with product promotion or product-specific advertisement.</w:t>
      </w:r>
    </w:p>
    <w:p w14:paraId="52D6DB61" w14:textId="77777777" w:rsidR="00A40D82" w:rsidRDefault="00D84766" w:rsidP="00A40D82">
      <w:pPr>
        <w:pStyle w:val="IntenseQuote"/>
        <w:numPr>
          <w:ilvl w:val="0"/>
          <w:numId w:val="39"/>
        </w:numPr>
        <w:rPr>
          <w:rFonts w:eastAsia="Arial Unicode MS"/>
          <w:w w:val="105"/>
        </w:rPr>
      </w:pPr>
      <w:r w:rsidRPr="00A40D82">
        <w:rPr>
          <w:rFonts w:eastAsia="Arial Unicode MS"/>
          <w:w w:val="105"/>
        </w:rPr>
        <w:t>Educational materials that are part of accredited education (such as slides, abstracts, handouts,</w:t>
      </w:r>
      <w:r w:rsidR="00A234A7" w:rsidRPr="00A40D82">
        <w:rPr>
          <w:rFonts w:eastAsia="Arial Unicode MS"/>
          <w:w w:val="105"/>
        </w:rPr>
        <w:t xml:space="preserve"> </w:t>
      </w:r>
      <w:r w:rsidRPr="00A40D82">
        <w:rPr>
          <w:rFonts w:eastAsia="Arial Unicode MS"/>
          <w:w w:val="105"/>
        </w:rPr>
        <w:t>evaluation mechanisms, or disclosure information) must not contain any marketing produced by</w:t>
      </w:r>
      <w:r w:rsidR="00A234A7" w:rsidRPr="00A40D82">
        <w:rPr>
          <w:rFonts w:eastAsia="Arial Unicode MS"/>
          <w:w w:val="105"/>
        </w:rPr>
        <w:t xml:space="preserve"> </w:t>
      </w:r>
      <w:r w:rsidRPr="00A40D82">
        <w:rPr>
          <w:rFonts w:eastAsia="Arial Unicode MS"/>
          <w:w w:val="105"/>
        </w:rPr>
        <w:t>or for an ineligible company, including corporate or product logos, trade names, or product group</w:t>
      </w:r>
      <w:r w:rsidR="00A234A7" w:rsidRPr="00A40D82">
        <w:rPr>
          <w:rFonts w:eastAsia="Arial Unicode MS"/>
          <w:w w:val="105"/>
        </w:rPr>
        <w:t xml:space="preserve"> </w:t>
      </w:r>
      <w:r w:rsidRPr="00A40D82">
        <w:rPr>
          <w:rFonts w:eastAsia="Arial Unicode MS"/>
          <w:w w:val="105"/>
        </w:rPr>
        <w:t>messages.</w:t>
      </w:r>
    </w:p>
    <w:p w14:paraId="14E5E83C" w14:textId="3B3DF46D" w:rsidR="00D84766" w:rsidRPr="00A40D82" w:rsidRDefault="00D84766" w:rsidP="00A40D82">
      <w:pPr>
        <w:pStyle w:val="IntenseQuote"/>
        <w:numPr>
          <w:ilvl w:val="0"/>
          <w:numId w:val="39"/>
        </w:numPr>
        <w:rPr>
          <w:rFonts w:eastAsia="Arial Unicode MS"/>
          <w:w w:val="105"/>
        </w:rPr>
      </w:pPr>
      <w:r w:rsidRPr="00A40D82">
        <w:rPr>
          <w:rFonts w:eastAsia="Arial Unicode MS"/>
          <w:w w:val="105"/>
        </w:rPr>
        <w:lastRenderedPageBreak/>
        <w:t>Information distributed about accredited education that does not include educational content,</w:t>
      </w:r>
      <w:r w:rsidR="00A234A7" w:rsidRPr="00A40D82">
        <w:rPr>
          <w:rFonts w:eastAsia="Arial Unicode MS"/>
          <w:w w:val="105"/>
        </w:rPr>
        <w:t xml:space="preserve"> </w:t>
      </w:r>
      <w:r w:rsidRPr="00A40D82">
        <w:rPr>
          <w:rFonts w:eastAsia="Arial Unicode MS"/>
          <w:w w:val="105"/>
        </w:rPr>
        <w:t>such as schedules and logistical information, may include marketing by or for an ineligible</w:t>
      </w:r>
      <w:r w:rsidR="00A234A7" w:rsidRPr="00A40D82">
        <w:rPr>
          <w:rFonts w:eastAsia="Arial Unicode MS"/>
          <w:w w:val="105"/>
        </w:rPr>
        <w:t xml:space="preserve"> </w:t>
      </w:r>
      <w:r w:rsidRPr="00A40D82">
        <w:rPr>
          <w:rFonts w:eastAsia="Arial Unicode MS"/>
          <w:w w:val="105"/>
        </w:rPr>
        <w:t>company.</w:t>
      </w:r>
    </w:p>
    <w:p w14:paraId="530AF06E" w14:textId="77777777" w:rsidR="00D84766" w:rsidRPr="00314628" w:rsidRDefault="00D84766" w:rsidP="00712536">
      <w:pPr>
        <w:pStyle w:val="IntenseQuote"/>
        <w:rPr>
          <w:w w:val="105"/>
        </w:rPr>
      </w:pPr>
      <w:r w:rsidRPr="00256669">
        <w:rPr>
          <w:w w:val="105"/>
        </w:rPr>
        <w:t>Ineligible companies may not provide access to, or distribute, accredited education to</w:t>
      </w:r>
      <w:r>
        <w:rPr>
          <w:w w:val="105"/>
        </w:rPr>
        <w:t xml:space="preserve"> </w:t>
      </w:r>
      <w:r w:rsidRPr="00256669">
        <w:rPr>
          <w:w w:val="105"/>
        </w:rPr>
        <w:t>learners.</w:t>
      </w:r>
    </w:p>
    <w:p w14:paraId="65B6935C" w14:textId="77777777" w:rsidR="00D84766" w:rsidRDefault="00D84766" w:rsidP="00D84766">
      <w:pPr>
        <w:pStyle w:val="BodyText"/>
        <w:spacing w:line="285" w:lineRule="auto"/>
        <w:ind w:right="163"/>
        <w:rPr>
          <w:color w:val="455964"/>
          <w:w w:val="105"/>
          <w:u w:val="single"/>
        </w:rPr>
      </w:pPr>
    </w:p>
    <w:p w14:paraId="284023BD" w14:textId="77777777" w:rsidR="00D84766" w:rsidRPr="00C3403F" w:rsidRDefault="00D84766" w:rsidP="00D84766">
      <w:pPr>
        <w:pStyle w:val="BodyText"/>
        <w:spacing w:line="285" w:lineRule="auto"/>
        <w:ind w:right="163"/>
        <w:rPr>
          <w:color w:val="455964"/>
          <w:w w:val="105"/>
        </w:rPr>
      </w:pPr>
    </w:p>
    <w:p w14:paraId="3FA7D20B" w14:textId="6FA9088E" w:rsidR="00D84766" w:rsidRPr="007D0855" w:rsidRDefault="007D0855" w:rsidP="00A40D82">
      <w:pPr>
        <w:rPr>
          <w:b/>
          <w:bCs/>
          <w:w w:val="105"/>
        </w:rPr>
      </w:pPr>
      <w:r w:rsidRPr="007D0855">
        <w:rPr>
          <w:b/>
          <w:bCs/>
          <w:w w:val="105"/>
        </w:rPr>
        <w:t>Does your organization offer ancillary activities, including advertising, sales, exhibits, or promotion for ineligible companies and/or nonaccredited education in conjunction with your accredited CE activities</w:t>
      </w:r>
      <w:r w:rsidR="00D84766" w:rsidRPr="007D0855">
        <w:rPr>
          <w:b/>
          <w:bCs/>
          <w:w w:val="105"/>
        </w:rPr>
        <w:t xml:space="preserve">? </w:t>
      </w:r>
    </w:p>
    <w:bookmarkEnd w:id="19" w:displacedByCustomXml="next"/>
    <w:sdt>
      <w:sdtPr>
        <w:rPr>
          <w:w w:val="105"/>
        </w:rPr>
        <w:id w:val="-843325027"/>
        <w:placeholder>
          <w:docPart w:val="DefaultPlaceholder_-1854013438"/>
        </w:placeholder>
        <w:showingPlcHdr/>
        <w15:appearance w15:val="tags"/>
        <w:dropDownList>
          <w:listItem w:displayText="Yes" w:value="Yes"/>
          <w:listItem w:displayText="No" w:value="No"/>
        </w:dropDownList>
      </w:sdtPr>
      <w:sdtEndPr/>
      <w:sdtContent>
        <w:p w14:paraId="22054BDA" w14:textId="56AB8E8A" w:rsidR="00D84766" w:rsidRPr="00A40D82" w:rsidRDefault="007D0855" w:rsidP="00A40D82">
          <w:pPr>
            <w:rPr>
              <w:w w:val="105"/>
            </w:rPr>
          </w:pPr>
          <w:r w:rsidRPr="000C4D63">
            <w:rPr>
              <w:rStyle w:val="PlaceholderText"/>
            </w:rPr>
            <w:t>Choose an item.</w:t>
          </w:r>
        </w:p>
      </w:sdtContent>
    </w:sdt>
    <w:p w14:paraId="3825DF18" w14:textId="33B75640" w:rsidR="00A40D82" w:rsidRPr="00185248" w:rsidRDefault="00A40D82" w:rsidP="00185248">
      <w:pPr>
        <w:ind w:left="720"/>
        <w:rPr>
          <w:b/>
          <w:bCs/>
          <w:w w:val="105"/>
        </w:rPr>
      </w:pPr>
      <w:r w:rsidRPr="231D93F3">
        <w:rPr>
          <w:b/>
          <w:bCs/>
        </w:rPr>
        <w:t>If yes, d</w:t>
      </w:r>
      <w:r w:rsidR="00185248" w:rsidRPr="00185248">
        <w:rPr>
          <w:b/>
          <w:bCs/>
          <w:w w:val="105"/>
        </w:rPr>
        <w:t>escribe what you do to ensure that your organization meets the expectations of all three elements of Standard</w:t>
      </w:r>
      <w:r w:rsidR="14547786" w:rsidRPr="00185248">
        <w:rPr>
          <w:b/>
          <w:bCs/>
          <w:w w:val="105"/>
        </w:rPr>
        <w:t xml:space="preserve"> 5</w:t>
      </w:r>
      <w:r w:rsidR="00D84766" w:rsidRPr="00185248">
        <w:rPr>
          <w:b/>
          <w:bCs/>
          <w:w w:val="105"/>
        </w:rPr>
        <w:t>.</w:t>
      </w:r>
    </w:p>
    <w:sdt>
      <w:sdtPr>
        <w:rPr>
          <w:w w:val="105"/>
        </w:rPr>
        <w:id w:val="1457066646"/>
        <w:placeholder>
          <w:docPart w:val="DefaultPlaceholder_-1854013440"/>
        </w:placeholder>
      </w:sdtPr>
      <w:sdtEndPr/>
      <w:sdtContent>
        <w:p w14:paraId="50A5F3D2" w14:textId="2B2E9F9E" w:rsidR="00D84766" w:rsidRPr="00EC552B" w:rsidRDefault="00A40D82" w:rsidP="00EC552B">
          <w:pPr>
            <w:pStyle w:val="BodyText"/>
            <w:ind w:left="720"/>
            <w:rPr>
              <w:w w:val="105"/>
            </w:rPr>
          </w:pPr>
          <w:r>
            <w:rPr>
              <w:w w:val="105"/>
            </w:rPr>
            <w:fldChar w:fldCharType="begin">
              <w:ffData>
                <w:name w:val="Standard5_2"/>
                <w:enabled/>
                <w:calcOnExit w:val="0"/>
                <w:textInput>
                  <w:default w:val="Enter Response Here"/>
                </w:textInput>
              </w:ffData>
            </w:fldChar>
          </w:r>
          <w:bookmarkStart w:id="20" w:name="Standard5_2"/>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1BA00DC8" w14:textId="72DADA05" w:rsidR="009D6B1A" w:rsidRDefault="009D6B1A" w:rsidP="00FF7D5A">
      <w:pPr>
        <w:rPr>
          <w:color w:val="455964"/>
          <w:w w:val="105"/>
        </w:rPr>
      </w:pPr>
    </w:p>
    <w:p w14:paraId="50EAEAFA" w14:textId="5F4547B8" w:rsidR="00EC552B" w:rsidRDefault="00EC552B" w:rsidP="00FF7D5A">
      <w:pPr>
        <w:rPr>
          <w:color w:val="455964"/>
          <w:w w:val="105"/>
        </w:rPr>
      </w:pPr>
    </w:p>
    <w:p w14:paraId="7FDD41F2" w14:textId="6637D487" w:rsidR="00EC552B" w:rsidRDefault="00EC552B" w:rsidP="00FF7D5A">
      <w:pPr>
        <w:rPr>
          <w:color w:val="455964"/>
          <w:w w:val="105"/>
        </w:rPr>
      </w:pPr>
    </w:p>
    <w:p w14:paraId="06E12360" w14:textId="0616D5AC" w:rsidR="00EC552B" w:rsidRDefault="00EC552B" w:rsidP="00FF7D5A">
      <w:pPr>
        <w:rPr>
          <w:color w:val="455964"/>
          <w:w w:val="105"/>
        </w:rPr>
      </w:pPr>
    </w:p>
    <w:p w14:paraId="350FD903" w14:textId="3C052467" w:rsidR="00EC552B" w:rsidRDefault="00EC552B" w:rsidP="00FF7D5A">
      <w:pPr>
        <w:rPr>
          <w:color w:val="455964"/>
          <w:w w:val="105"/>
        </w:rPr>
      </w:pPr>
    </w:p>
    <w:p w14:paraId="2C5254DE" w14:textId="6D8E8D21" w:rsidR="00EC552B" w:rsidRDefault="00EC552B" w:rsidP="00FF7D5A">
      <w:pPr>
        <w:rPr>
          <w:color w:val="455964"/>
          <w:w w:val="105"/>
        </w:rPr>
      </w:pPr>
    </w:p>
    <w:p w14:paraId="10C92BF1" w14:textId="10A78742" w:rsidR="00EC552B" w:rsidRDefault="00EC552B" w:rsidP="00FF7D5A">
      <w:pPr>
        <w:rPr>
          <w:color w:val="455964"/>
          <w:w w:val="105"/>
        </w:rPr>
      </w:pPr>
    </w:p>
    <w:p w14:paraId="05FCA621" w14:textId="487DE77A" w:rsidR="00EC552B" w:rsidRDefault="00EC552B" w:rsidP="00FF7D5A">
      <w:pPr>
        <w:rPr>
          <w:color w:val="455964"/>
          <w:w w:val="105"/>
        </w:rPr>
      </w:pPr>
    </w:p>
    <w:p w14:paraId="21260299" w14:textId="4A3E61CD" w:rsidR="00EC552B" w:rsidRDefault="00EC552B" w:rsidP="00FF7D5A">
      <w:pPr>
        <w:rPr>
          <w:color w:val="455964"/>
          <w:w w:val="105"/>
        </w:rPr>
      </w:pPr>
    </w:p>
    <w:p w14:paraId="563AD47B" w14:textId="29F658D0" w:rsidR="00EC552B" w:rsidRDefault="00EC552B" w:rsidP="00FF7D5A">
      <w:pPr>
        <w:rPr>
          <w:color w:val="455964"/>
          <w:w w:val="105"/>
        </w:rPr>
      </w:pPr>
    </w:p>
    <w:p w14:paraId="6AB9ED24" w14:textId="79CB6626" w:rsidR="00EC552B" w:rsidRDefault="00EC552B" w:rsidP="00FF7D5A">
      <w:pPr>
        <w:rPr>
          <w:color w:val="455964"/>
          <w:w w:val="105"/>
        </w:rPr>
      </w:pPr>
    </w:p>
    <w:p w14:paraId="0B1ACB79" w14:textId="1DFCAA9D" w:rsidR="00EC552B" w:rsidRDefault="00EC552B" w:rsidP="00FF7D5A">
      <w:pPr>
        <w:rPr>
          <w:color w:val="455964"/>
          <w:w w:val="105"/>
        </w:rPr>
      </w:pPr>
    </w:p>
    <w:p w14:paraId="012A11B8" w14:textId="608ED0D9" w:rsidR="00EC552B" w:rsidRDefault="00EC552B" w:rsidP="00FF7D5A">
      <w:pPr>
        <w:rPr>
          <w:color w:val="455964"/>
          <w:w w:val="105"/>
        </w:rPr>
      </w:pPr>
    </w:p>
    <w:p w14:paraId="61EF0CB7" w14:textId="2AC7BA4C" w:rsidR="003403EE" w:rsidRDefault="003403EE" w:rsidP="00FF7D5A">
      <w:pPr>
        <w:rPr>
          <w:color w:val="455964"/>
          <w:w w:val="105"/>
        </w:rPr>
      </w:pPr>
    </w:p>
    <w:p w14:paraId="4B42CC14" w14:textId="5C9BE644" w:rsidR="003403EE" w:rsidRDefault="003403EE" w:rsidP="00FF7D5A">
      <w:pPr>
        <w:rPr>
          <w:color w:val="455964"/>
          <w:w w:val="105"/>
        </w:rPr>
      </w:pPr>
    </w:p>
    <w:p w14:paraId="63DDB816" w14:textId="4BEC07B9" w:rsidR="003403EE" w:rsidRDefault="003403EE" w:rsidP="00FF7D5A">
      <w:pPr>
        <w:rPr>
          <w:color w:val="455964"/>
          <w:w w:val="105"/>
        </w:rPr>
      </w:pPr>
    </w:p>
    <w:p w14:paraId="38F114FB" w14:textId="13BEB3AF" w:rsidR="003403EE" w:rsidRDefault="003403EE" w:rsidP="00FF7D5A">
      <w:pPr>
        <w:rPr>
          <w:color w:val="455964"/>
          <w:w w:val="105"/>
        </w:rPr>
      </w:pPr>
    </w:p>
    <w:p w14:paraId="15FFF387" w14:textId="172E494D" w:rsidR="003403EE" w:rsidRDefault="003403EE" w:rsidP="00FF7D5A">
      <w:pPr>
        <w:rPr>
          <w:color w:val="455964"/>
          <w:w w:val="105"/>
        </w:rPr>
      </w:pPr>
    </w:p>
    <w:p w14:paraId="65BEDED8" w14:textId="6677F66F" w:rsidR="003403EE" w:rsidRDefault="003403EE" w:rsidP="00FF7D5A">
      <w:pPr>
        <w:rPr>
          <w:color w:val="455964"/>
          <w:w w:val="105"/>
        </w:rPr>
      </w:pPr>
    </w:p>
    <w:p w14:paraId="2335E4BB" w14:textId="65949CB1" w:rsidR="003403EE" w:rsidRDefault="003403EE" w:rsidP="00FF7D5A">
      <w:pPr>
        <w:rPr>
          <w:color w:val="455964"/>
          <w:w w:val="105"/>
        </w:rPr>
      </w:pPr>
    </w:p>
    <w:p w14:paraId="114C2C70" w14:textId="32517B03" w:rsidR="003403EE" w:rsidRDefault="003403EE" w:rsidP="00FF7D5A">
      <w:pPr>
        <w:rPr>
          <w:color w:val="455964"/>
          <w:w w:val="105"/>
        </w:rPr>
      </w:pPr>
    </w:p>
    <w:p w14:paraId="7AE8F003" w14:textId="554C9FB2" w:rsidR="003403EE" w:rsidRDefault="003403EE" w:rsidP="00FF7D5A">
      <w:pPr>
        <w:rPr>
          <w:color w:val="455964"/>
          <w:w w:val="105"/>
        </w:rPr>
      </w:pPr>
    </w:p>
    <w:p w14:paraId="77974C33" w14:textId="77777777" w:rsidR="003403EE" w:rsidRDefault="003403EE" w:rsidP="00FF7D5A">
      <w:pPr>
        <w:rPr>
          <w:color w:val="455964"/>
          <w:w w:val="105"/>
        </w:rPr>
      </w:pPr>
    </w:p>
    <w:p w14:paraId="2CA78891" w14:textId="38DB247C" w:rsidR="009D6B1A" w:rsidRDefault="009D6B1A" w:rsidP="009D6B1A">
      <w:pPr>
        <w:pStyle w:val="Heading1"/>
        <w:framePr w:w="10014" w:wrap="around"/>
        <w:rPr>
          <w:w w:val="105"/>
        </w:rPr>
      </w:pPr>
      <w:r>
        <w:rPr>
          <w:w w:val="105"/>
        </w:rPr>
        <w:lastRenderedPageBreak/>
        <w:t>ACCME POLICIES</w:t>
      </w:r>
    </w:p>
    <w:p w14:paraId="79938D7A" w14:textId="77777777" w:rsidR="009D6B1A" w:rsidRDefault="009D6B1A" w:rsidP="00FF7D5A">
      <w:pPr>
        <w:rPr>
          <w:color w:val="455964"/>
          <w:w w:val="105"/>
        </w:rPr>
      </w:pPr>
    </w:p>
    <w:p w14:paraId="5AA11861" w14:textId="54F7312B" w:rsidR="00386A37" w:rsidRPr="00A40D82" w:rsidRDefault="00386A37" w:rsidP="00386A37">
      <w:pPr>
        <w:pStyle w:val="Heading1"/>
        <w:framePr w:w="10011" w:wrap="around"/>
        <w:rPr>
          <w:bCs/>
          <w:w w:val="105"/>
        </w:rPr>
      </w:pPr>
      <w:r w:rsidRPr="00A40D82">
        <w:rPr>
          <w:bCs/>
          <w:w w:val="105"/>
        </w:rPr>
        <w:t>A</w:t>
      </w:r>
      <w:r w:rsidR="00BE1323">
        <w:rPr>
          <w:bCs/>
          <w:w w:val="105"/>
        </w:rPr>
        <w:t>CCREDITATION STATEMENT</w:t>
      </w:r>
      <w:r w:rsidR="00185248">
        <w:rPr>
          <w:bCs/>
          <w:w w:val="105"/>
        </w:rPr>
        <w:t xml:space="preserve"> POLICY</w:t>
      </w:r>
    </w:p>
    <w:p w14:paraId="71311C33" w14:textId="77777777" w:rsidR="00386A37" w:rsidRPr="008A19F1" w:rsidRDefault="00386A37" w:rsidP="00386A37">
      <w:pPr>
        <w:pStyle w:val="BodyText"/>
        <w:spacing w:line="285" w:lineRule="auto"/>
        <w:ind w:right="163"/>
        <w:rPr>
          <w:color w:val="455964"/>
          <w:w w:val="105"/>
        </w:rPr>
      </w:pPr>
    </w:p>
    <w:p w14:paraId="47696F73" w14:textId="77777777" w:rsidR="00174BBD" w:rsidRPr="008A19F1" w:rsidRDefault="00174BBD" w:rsidP="00174BBD">
      <w:pPr>
        <w:pStyle w:val="IntenseQuote"/>
        <w:pBdr>
          <w:left w:val="single" w:sz="18" w:space="13" w:color="0099A8" w:themeColor="accent1"/>
        </w:pBdr>
      </w:pPr>
      <w:r w:rsidRPr="00E0674D">
        <w:rPr>
          <w:w w:val="105"/>
        </w:rPr>
        <w:t>The accreditation statement must appear on all CME activity materials and brochures distributed by accredited organizations, except that the accreditation statement does not need to be included on initial, save-the-date type activity announcements. Such announcements contain only general, preliminary information about the activity such as the date, location, and title. If more specific information is included, such as faculty and objectives, the accreditation statement must be included.</w:t>
      </w:r>
    </w:p>
    <w:p w14:paraId="69ECC341" w14:textId="4D39C698" w:rsidR="00174BBD" w:rsidRDefault="00174BBD" w:rsidP="00174BBD">
      <w:pPr>
        <w:pStyle w:val="IntenseQuote"/>
        <w:pBdr>
          <w:left w:val="single" w:sz="18" w:space="13" w:color="0099A8" w:themeColor="accent1"/>
        </w:pBdr>
        <w:rPr>
          <w:w w:val="105"/>
        </w:rPr>
      </w:pPr>
      <w:r w:rsidRPr="00174BBD">
        <w:rPr>
          <w:w w:val="105"/>
        </w:rPr>
        <w:t>The ACCME accreditation statement is as follows:</w:t>
      </w:r>
    </w:p>
    <w:p w14:paraId="469824C1" w14:textId="68BD8E54" w:rsidR="00174BBD" w:rsidRDefault="00174BBD" w:rsidP="00174BBD">
      <w:pPr>
        <w:pStyle w:val="IntenseQuote"/>
        <w:pBdr>
          <w:left w:val="single" w:sz="18" w:space="13" w:color="0099A8" w:themeColor="accent1"/>
        </w:pBdr>
        <w:rPr>
          <w:w w:val="105"/>
        </w:rPr>
      </w:pPr>
      <w:r w:rsidRPr="00174BBD">
        <w:rPr>
          <w:w w:val="105"/>
        </w:rPr>
        <w:t>For directly provided activities: “The (name of accredited provider) is accredited by the Accreditation Council for Continuing Medical Education (ACCME) to provide continuing medical education for physicians.”</w:t>
      </w:r>
    </w:p>
    <w:p w14:paraId="467C5025" w14:textId="39F322CA" w:rsidR="00174BBD" w:rsidRDefault="00174BBD" w:rsidP="00174BBD">
      <w:pPr>
        <w:pStyle w:val="IntenseQuote"/>
        <w:pBdr>
          <w:left w:val="single" w:sz="18" w:space="13" w:color="0099A8" w:themeColor="accent1"/>
        </w:pBdr>
        <w:rPr>
          <w:w w:val="105"/>
        </w:rPr>
      </w:pPr>
      <w:r w:rsidRPr="00174BBD">
        <w:rPr>
          <w:w w:val="105"/>
        </w:rPr>
        <w:t xml:space="preserve">For jointly provided activities: “This activity has been planned and implemented in accordance with the accreditation requirements and policies of the Accreditation Council for Continuing Medical Education (ACCME) through the joint </w:t>
      </w:r>
      <w:proofErr w:type="spellStart"/>
      <w:r w:rsidRPr="00174BBD">
        <w:rPr>
          <w:w w:val="105"/>
        </w:rPr>
        <w:t>providership</w:t>
      </w:r>
      <w:proofErr w:type="spellEnd"/>
      <w:r w:rsidRPr="00174BBD">
        <w:rPr>
          <w:w w:val="105"/>
        </w:rPr>
        <w:t xml:space="preserve"> of (name of accredited provider) and (name of nonaccredited provider). The (name of accredited provider) is accredited by the ACCME to provide continuing medical education for physicians.”</w:t>
      </w:r>
    </w:p>
    <w:p w14:paraId="71071313" w14:textId="49912549" w:rsidR="00174BBD" w:rsidRDefault="00174BBD" w:rsidP="00174BBD">
      <w:pPr>
        <w:pStyle w:val="IntenseQuote"/>
        <w:pBdr>
          <w:left w:val="single" w:sz="18" w:space="13" w:color="0099A8" w:themeColor="accent1"/>
        </w:pBdr>
        <w:rPr>
          <w:w w:val="105"/>
        </w:rPr>
      </w:pPr>
      <w:r w:rsidRPr="00174BBD">
        <w:rPr>
          <w:w w:val="105"/>
        </w:rPr>
        <w:t>There is no "co-</w:t>
      </w:r>
      <w:proofErr w:type="spellStart"/>
      <w:r w:rsidRPr="00174BBD">
        <w:rPr>
          <w:w w:val="105"/>
        </w:rPr>
        <w:t>providership</w:t>
      </w:r>
      <w:proofErr w:type="spellEnd"/>
      <w:r w:rsidRPr="00174BBD">
        <w:rPr>
          <w:w w:val="105"/>
        </w:rPr>
        <w:t>" accreditation statement. If two or more accredited providers are working in collaboration on a CME activity, one provider must take responsibility for the compliance of that activity. Co-provided CME activities should use the directly provided activity statement, naming the one accredited provider that is responsible for the activity. The ACCME has no policy regarding specific ways in which providers may acknowledge the involvement of other ACCME-accredited providers in their CME activities.</w:t>
      </w:r>
    </w:p>
    <w:p w14:paraId="046CC804" w14:textId="77777777" w:rsidR="00386A37" w:rsidRPr="008A19F1" w:rsidRDefault="00386A37" w:rsidP="00386A37">
      <w:pPr>
        <w:pStyle w:val="BodyText"/>
        <w:spacing w:line="285" w:lineRule="auto"/>
        <w:ind w:left="0" w:right="163"/>
        <w:rPr>
          <w:color w:val="455964"/>
          <w:w w:val="105"/>
        </w:rPr>
      </w:pPr>
    </w:p>
    <w:p w14:paraId="60B81AB3" w14:textId="69C639FF" w:rsidR="00795754" w:rsidRDefault="007358D9" w:rsidP="00386A37">
      <w:pPr>
        <w:rPr>
          <w:b/>
          <w:bCs/>
          <w:w w:val="105"/>
        </w:rPr>
      </w:pPr>
      <w:r w:rsidRPr="007358D9">
        <w:rPr>
          <w:b/>
          <w:bCs/>
          <w:w w:val="105"/>
        </w:rPr>
        <w:t>Describe what you do to ensure that your CME activities meet the requirements of the Accreditation Statement Policy</w:t>
      </w:r>
      <w:r w:rsidR="005A7365" w:rsidRPr="007358D9">
        <w:rPr>
          <w:b/>
          <w:bCs/>
          <w:w w:val="105"/>
        </w:rPr>
        <w:t>.</w:t>
      </w:r>
    </w:p>
    <w:sdt>
      <w:sdtPr>
        <w:rPr>
          <w:w w:val="105"/>
        </w:rPr>
        <w:id w:val="989602105"/>
        <w:placeholder>
          <w:docPart w:val="9BCC09922A61492BA676F0DF171799B0"/>
        </w:placeholder>
      </w:sdtPr>
      <w:sdtEndPr/>
      <w:sdtContent>
        <w:p w14:paraId="111884EB" w14:textId="77777777" w:rsidR="00795754" w:rsidRDefault="00795754" w:rsidP="00795754">
          <w:pPr>
            <w:pStyle w:val="BodyText"/>
            <w:spacing w:line="285" w:lineRule="auto"/>
            <w:ind w:right="163"/>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74ABE697" w14:textId="5B574231" w:rsidR="00795754" w:rsidRDefault="00795754" w:rsidP="00386A37">
      <w:pPr>
        <w:rPr>
          <w:b/>
          <w:bCs/>
          <w:w w:val="105"/>
        </w:rPr>
      </w:pPr>
    </w:p>
    <w:p w14:paraId="3D93383A" w14:textId="5665D7DE" w:rsidR="00795754" w:rsidRDefault="00795754" w:rsidP="00386A37">
      <w:pPr>
        <w:rPr>
          <w:b/>
          <w:bCs/>
          <w:w w:val="105"/>
        </w:rPr>
      </w:pPr>
    </w:p>
    <w:p w14:paraId="1C174195" w14:textId="433BB41D" w:rsidR="00795754" w:rsidRDefault="00795754" w:rsidP="00386A37">
      <w:pPr>
        <w:rPr>
          <w:b/>
          <w:bCs/>
          <w:w w:val="105"/>
        </w:rPr>
      </w:pPr>
    </w:p>
    <w:p w14:paraId="6479A535" w14:textId="77777777" w:rsidR="00795754" w:rsidRDefault="00795754" w:rsidP="00386A37">
      <w:pPr>
        <w:rPr>
          <w:b/>
          <w:bCs/>
          <w:w w:val="105"/>
        </w:rPr>
      </w:pPr>
    </w:p>
    <w:p w14:paraId="211D77A8" w14:textId="77777777" w:rsidR="00795754" w:rsidRPr="007358D9" w:rsidRDefault="00795754" w:rsidP="00386A37">
      <w:pPr>
        <w:rPr>
          <w:b/>
          <w:bCs/>
          <w:w w:val="105"/>
        </w:rPr>
      </w:pPr>
    </w:p>
    <w:p w14:paraId="0BBDD24E" w14:textId="2F48A617" w:rsidR="00213FD7" w:rsidRDefault="00213FD7" w:rsidP="00D84766">
      <w:pPr>
        <w:pStyle w:val="BodyText"/>
        <w:spacing w:line="285" w:lineRule="auto"/>
        <w:ind w:right="163"/>
        <w:rPr>
          <w:color w:val="455964"/>
          <w:w w:val="105"/>
        </w:rPr>
      </w:pPr>
      <w:bookmarkStart w:id="21" w:name="_Hlk37338869"/>
      <w:bookmarkEnd w:id="20"/>
    </w:p>
    <w:p w14:paraId="6F53E426" w14:textId="77777777" w:rsidR="009D6B1A" w:rsidRPr="00A40D82" w:rsidRDefault="009D6B1A" w:rsidP="009D6B1A">
      <w:pPr>
        <w:pStyle w:val="Heading1"/>
        <w:framePr w:w="10011" w:h="1081" w:hRule="exact" w:wrap="around" w:hAnchor="page" w:x="1141" w:y="150"/>
        <w:rPr>
          <w:bCs/>
          <w:w w:val="105"/>
        </w:rPr>
      </w:pPr>
      <w:r>
        <w:rPr>
          <w:bCs/>
          <w:w w:val="105"/>
        </w:rPr>
        <w:lastRenderedPageBreak/>
        <w:t xml:space="preserve">CME </w:t>
      </w:r>
      <w:r w:rsidRPr="00A40D82">
        <w:rPr>
          <w:bCs/>
          <w:w w:val="105"/>
        </w:rPr>
        <w:t>ACTIVITY</w:t>
      </w:r>
      <w:r>
        <w:rPr>
          <w:bCs/>
          <w:w w:val="105"/>
        </w:rPr>
        <w:t xml:space="preserve"> AND ATTENDANCE</w:t>
      </w:r>
      <w:r w:rsidRPr="00A40D82">
        <w:rPr>
          <w:bCs/>
          <w:w w:val="105"/>
        </w:rPr>
        <w:t xml:space="preserve"> </w:t>
      </w:r>
      <w:r>
        <w:rPr>
          <w:bCs/>
          <w:w w:val="105"/>
        </w:rPr>
        <w:t>RECORDS RETENTION POLICY</w:t>
      </w:r>
    </w:p>
    <w:p w14:paraId="1B85F978" w14:textId="77777777" w:rsidR="00213FD7" w:rsidRPr="008A19F1" w:rsidRDefault="00213FD7" w:rsidP="00D84766">
      <w:pPr>
        <w:pStyle w:val="BodyText"/>
        <w:spacing w:line="285" w:lineRule="auto"/>
        <w:ind w:right="163"/>
        <w:rPr>
          <w:color w:val="455964"/>
          <w:w w:val="105"/>
        </w:rPr>
      </w:pPr>
    </w:p>
    <w:bookmarkEnd w:id="21"/>
    <w:p w14:paraId="121C2EC7" w14:textId="6FE177B0" w:rsidR="00CA585B" w:rsidRPr="00B764DE" w:rsidRDefault="00B764DE" w:rsidP="00B764DE">
      <w:pPr>
        <w:pStyle w:val="IntenseQuote"/>
        <w:numPr>
          <w:ilvl w:val="1"/>
          <w:numId w:val="1"/>
        </w:numPr>
        <w:rPr>
          <w:w w:val="105"/>
        </w:rPr>
      </w:pPr>
      <w:r w:rsidRPr="008A19F1">
        <w:rPr>
          <w:w w:val="105"/>
        </w:rPr>
        <w:t xml:space="preserve">Attendance Records: An accredited provider must have mechanisms in place to record and, when authorized by the participating physician, verify participation for six years from the date of the CME activity. The accredited provider is free to choose whatever registration method works best for their </w:t>
      </w:r>
      <w:r>
        <w:rPr>
          <w:w w:val="105"/>
        </w:rPr>
        <w:t>organization</w:t>
      </w:r>
      <w:r w:rsidRPr="008A19F1">
        <w:rPr>
          <w:w w:val="105"/>
        </w:rPr>
        <w:t xml:space="preserve"> </w:t>
      </w:r>
      <w:r>
        <w:rPr>
          <w:w w:val="105"/>
        </w:rPr>
        <w:t>and</w:t>
      </w:r>
      <w:r w:rsidRPr="008A19F1">
        <w:rPr>
          <w:w w:val="105"/>
        </w:rPr>
        <w:t xml:space="preserve"> </w:t>
      </w:r>
      <w:r>
        <w:rPr>
          <w:w w:val="105"/>
        </w:rPr>
        <w:t>learners.</w:t>
      </w:r>
      <w:r w:rsidRPr="008A19F1">
        <w:rPr>
          <w:w w:val="105"/>
        </w:rPr>
        <w:t xml:space="preserve"> </w:t>
      </w:r>
      <w:r>
        <w:rPr>
          <w:w w:val="105"/>
        </w:rPr>
        <w:t>The</w:t>
      </w:r>
      <w:r w:rsidRPr="008A19F1">
        <w:rPr>
          <w:w w:val="105"/>
        </w:rPr>
        <w:t xml:space="preserve"> </w:t>
      </w:r>
      <w:r>
        <w:rPr>
          <w:w w:val="105"/>
        </w:rPr>
        <w:t>ACCME</w:t>
      </w:r>
      <w:r w:rsidRPr="008A19F1">
        <w:rPr>
          <w:w w:val="105"/>
        </w:rPr>
        <w:t xml:space="preserve"> </w:t>
      </w:r>
      <w:r>
        <w:rPr>
          <w:w w:val="105"/>
        </w:rPr>
        <w:t>does</w:t>
      </w:r>
      <w:r w:rsidRPr="008A19F1">
        <w:rPr>
          <w:w w:val="105"/>
        </w:rPr>
        <w:t xml:space="preserve"> </w:t>
      </w:r>
      <w:r>
        <w:rPr>
          <w:w w:val="105"/>
        </w:rPr>
        <w:t>not</w:t>
      </w:r>
      <w:r w:rsidRPr="008A19F1">
        <w:rPr>
          <w:w w:val="105"/>
        </w:rPr>
        <w:t xml:space="preserve"> </w:t>
      </w:r>
      <w:r>
        <w:rPr>
          <w:w w:val="105"/>
        </w:rPr>
        <w:t>require</w:t>
      </w:r>
      <w:r w:rsidRPr="008A19F1">
        <w:rPr>
          <w:w w:val="105"/>
        </w:rPr>
        <w:t xml:space="preserve"> </w:t>
      </w:r>
      <w:r>
        <w:rPr>
          <w:w w:val="105"/>
        </w:rPr>
        <w:t>sign-in</w:t>
      </w:r>
      <w:r w:rsidRPr="008A19F1">
        <w:rPr>
          <w:w w:val="105"/>
        </w:rPr>
        <w:t xml:space="preserve"> </w:t>
      </w:r>
      <w:r>
        <w:rPr>
          <w:w w:val="105"/>
        </w:rPr>
        <w:t>sheets.</w:t>
      </w:r>
    </w:p>
    <w:p w14:paraId="248742AD" w14:textId="17E6453A" w:rsidR="00CA585B" w:rsidRPr="00CA585B" w:rsidRDefault="00795754" w:rsidP="00CA585B">
      <w:pPr>
        <w:pStyle w:val="IntenseQuote"/>
        <w:numPr>
          <w:ilvl w:val="1"/>
          <w:numId w:val="1"/>
        </w:numPr>
        <w:rPr>
          <w:w w:val="105"/>
        </w:rPr>
      </w:pPr>
      <w:r w:rsidRPr="008A19F1">
        <w:rPr>
          <w:w w:val="105"/>
        </w:rPr>
        <w:t>A</w:t>
      </w:r>
      <w:r w:rsidR="00B764DE">
        <w:rPr>
          <w:w w:val="105"/>
        </w:rPr>
        <w:t>ctivity Documentation</w:t>
      </w:r>
      <w:r w:rsidRPr="008A19F1">
        <w:rPr>
          <w:w w:val="105"/>
        </w:rPr>
        <w:t xml:space="preserve">: An accredited provider </w:t>
      </w:r>
      <w:r w:rsidR="00B764DE" w:rsidRPr="00CA585B">
        <w:rPr>
          <w:w w:val="105"/>
        </w:rPr>
        <w:t>is required to retain activity files/records of CME activity planning and presentation during the current accreditation term or for the last twelve months, whichever is longer.</w:t>
      </w:r>
    </w:p>
    <w:p w14:paraId="570C4221" w14:textId="77777777" w:rsidR="00D84766" w:rsidRPr="008A19F1" w:rsidRDefault="00D84766" w:rsidP="00D84766">
      <w:pPr>
        <w:pStyle w:val="BodyText"/>
        <w:spacing w:line="285" w:lineRule="auto"/>
        <w:ind w:left="0" w:right="163"/>
        <w:rPr>
          <w:color w:val="455964"/>
          <w:w w:val="105"/>
        </w:rPr>
      </w:pPr>
    </w:p>
    <w:p w14:paraId="0C51CFB9" w14:textId="4E7E7157" w:rsidR="00D84766" w:rsidRPr="00A24108" w:rsidRDefault="00A24108" w:rsidP="00A40D82">
      <w:pPr>
        <w:rPr>
          <w:b/>
          <w:bCs/>
          <w:w w:val="105"/>
        </w:rPr>
      </w:pPr>
      <w:r w:rsidRPr="00A24108">
        <w:rPr>
          <w:b/>
          <w:bCs/>
          <w:w w:val="105"/>
        </w:rPr>
        <w:t>Describe the mechanism your organization uses to record and verify physician participation for six years from the date of your accredited activities</w:t>
      </w:r>
      <w:r w:rsidR="00D84766" w:rsidRPr="00A24108">
        <w:rPr>
          <w:b/>
          <w:bCs/>
          <w:w w:val="105"/>
        </w:rPr>
        <w:t>.</w:t>
      </w:r>
    </w:p>
    <w:sdt>
      <w:sdtPr>
        <w:rPr>
          <w:w w:val="105"/>
        </w:rPr>
        <w:id w:val="-991944029"/>
        <w:placeholder>
          <w:docPart w:val="DefaultPlaceholder_-1854013440"/>
        </w:placeholder>
      </w:sdtPr>
      <w:sdtEndPr/>
      <w:sdtContent>
        <w:p w14:paraId="0A7593A8" w14:textId="0061DC2A" w:rsidR="00DB7F45" w:rsidRDefault="009519BD" w:rsidP="00B764DE">
          <w:pPr>
            <w:pStyle w:val="BodyText"/>
            <w:rPr>
              <w:w w:val="105"/>
            </w:rPr>
          </w:pPr>
          <w:r>
            <w:rPr>
              <w:w w:val="105"/>
            </w:rPr>
            <w:fldChar w:fldCharType="begin">
              <w:ffData>
                <w:name w:val="RecordsRetention"/>
                <w:enabled/>
                <w:calcOnExit w:val="0"/>
                <w:textInput>
                  <w:default w:val="Enter Response Here"/>
                </w:textInput>
              </w:ffData>
            </w:fldChar>
          </w:r>
          <w:bookmarkStart w:id="22" w:name="RecordsRetention"/>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42C174FA" w14:textId="3543F63F" w:rsidR="0085574B" w:rsidRPr="00B36507" w:rsidRDefault="00313892" w:rsidP="00DB7F45">
      <w:pPr>
        <w:rPr>
          <w:b/>
          <w:bCs/>
          <w:w w:val="105"/>
        </w:rPr>
      </w:pPr>
      <w:r w:rsidRPr="00B36507">
        <w:rPr>
          <w:b/>
          <w:bCs/>
          <w:w w:val="105"/>
        </w:rPr>
        <w:t>Upload an example of the information or report(s) your mechanism can produce for an individual participant</w:t>
      </w:r>
      <w:r w:rsidR="00D84766" w:rsidRPr="00B36507">
        <w:rPr>
          <w:b/>
          <w:bCs/>
          <w:w w:val="105"/>
        </w:rPr>
        <w:t>.</w:t>
      </w:r>
    </w:p>
    <w:sdt>
      <w:sdtPr>
        <w:rPr>
          <w:w w:val="105"/>
        </w:rPr>
        <w:id w:val="-634708133"/>
        <w:placeholder>
          <w:docPart w:val="F9CE487122464BACB5CDF35A79E2CAB5"/>
        </w:placeholder>
      </w:sdtPr>
      <w:sdtEndPr/>
      <w:sdtContent>
        <w:p w14:paraId="1E47B6A1" w14:textId="77777777" w:rsidR="00B764DE" w:rsidRPr="008A19F1" w:rsidRDefault="00B764DE" w:rsidP="00B764DE">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00E395DD" w14:textId="69BBFD3C" w:rsidR="00DB7F45" w:rsidRPr="00B36507" w:rsidRDefault="00C157D8" w:rsidP="00DB7F45">
      <w:pPr>
        <w:rPr>
          <w:b/>
          <w:bCs/>
          <w:w w:val="105"/>
        </w:rPr>
      </w:pPr>
      <w:r w:rsidRPr="00B36507">
        <w:rPr>
          <w:b/>
          <w:bCs/>
          <w:w w:val="105"/>
        </w:rPr>
        <w:t>Describe what your organization does to ensure that activity files/records of CME activity planning and presentation are retained during the current accreditation term or for the last twelve months, whichever is longer</w:t>
      </w:r>
      <w:r w:rsidR="00DA5AAB" w:rsidRPr="00B36507">
        <w:rPr>
          <w:b/>
          <w:bCs/>
          <w:w w:val="105"/>
        </w:rPr>
        <w:t>.</w:t>
      </w:r>
    </w:p>
    <w:bookmarkEnd w:id="22"/>
    <w:p w14:paraId="27691382" w14:textId="7FCB76C8" w:rsidR="00D84766" w:rsidRPr="00B764DE" w:rsidRDefault="00F84D92" w:rsidP="00B764DE">
      <w:pPr>
        <w:pStyle w:val="BodyText"/>
        <w:rPr>
          <w:w w:val="105"/>
        </w:rPr>
      </w:pPr>
      <w:sdt>
        <w:sdtPr>
          <w:rPr>
            <w:w w:val="105"/>
          </w:rPr>
          <w:id w:val="218947046"/>
          <w:placeholder>
            <w:docPart w:val="DefaultPlaceholder_-1854013440"/>
          </w:placeholder>
        </w:sdtPr>
        <w:sdtEndPr/>
        <w:sdtContent>
          <w:r w:rsidR="00DB7F45">
            <w:rPr>
              <w:w w:val="105"/>
            </w:rPr>
            <w:fldChar w:fldCharType="begin">
              <w:ffData>
                <w:name w:val="RecordsRetention"/>
                <w:enabled/>
                <w:calcOnExit w:val="0"/>
                <w:textInput>
                  <w:default w:val="Enter Response Here"/>
                </w:textInput>
              </w:ffData>
            </w:fldChar>
          </w:r>
          <w:r w:rsidR="00DB7F45">
            <w:rPr>
              <w:w w:val="105"/>
            </w:rPr>
            <w:instrText xml:space="preserve"> FORMTEXT </w:instrText>
          </w:r>
          <w:r w:rsidR="00DB7F45">
            <w:rPr>
              <w:w w:val="105"/>
            </w:rPr>
          </w:r>
          <w:r w:rsidR="00DB7F45">
            <w:rPr>
              <w:w w:val="105"/>
            </w:rPr>
            <w:fldChar w:fldCharType="separate"/>
          </w:r>
          <w:r w:rsidR="00DB7F45">
            <w:rPr>
              <w:noProof/>
              <w:w w:val="105"/>
            </w:rPr>
            <w:t>Enter Response Here</w:t>
          </w:r>
          <w:r w:rsidR="00DB7F45">
            <w:rPr>
              <w:w w:val="105"/>
            </w:rPr>
            <w:fldChar w:fldCharType="end"/>
          </w:r>
        </w:sdtContent>
      </w:sdt>
      <w:r w:rsidR="00D84766">
        <w:rPr>
          <w:rFonts w:cs="Arial Unicode MS"/>
          <w:sz w:val="25"/>
          <w:szCs w:val="25"/>
        </w:rPr>
        <w:tab/>
      </w:r>
    </w:p>
    <w:p w14:paraId="712A49EB" w14:textId="17672D8F" w:rsidR="00D84766" w:rsidRPr="00A40D82" w:rsidRDefault="0011453A" w:rsidP="00E3772E">
      <w:pPr>
        <w:pStyle w:val="Heading1"/>
        <w:framePr w:w="10014" w:wrap="around" w:y="2"/>
        <w:rPr>
          <w:bCs/>
          <w:w w:val="105"/>
        </w:rPr>
      </w:pPr>
      <w:r w:rsidRPr="00A40D82">
        <w:rPr>
          <w:bCs/>
          <w:w w:val="105"/>
        </w:rPr>
        <w:t>AMA CREDIT DESIGNATION STATEMENT</w:t>
      </w:r>
      <w:r w:rsidR="00D84766" w:rsidRPr="00A40D82">
        <w:rPr>
          <w:bCs/>
          <w:w w:val="105"/>
        </w:rPr>
        <w:t xml:space="preserve"> </w:t>
      </w:r>
    </w:p>
    <w:p w14:paraId="7093548E" w14:textId="77777777" w:rsidR="0011453A" w:rsidRDefault="0011453A" w:rsidP="00AA3636">
      <w:pPr>
        <w:pStyle w:val="Heading2"/>
        <w:rPr>
          <w:w w:val="105"/>
        </w:rPr>
      </w:pPr>
    </w:p>
    <w:p w14:paraId="34E23B8E" w14:textId="77777777" w:rsidR="00AA3636" w:rsidRPr="003D0198" w:rsidRDefault="00AA3636" w:rsidP="00AA3636">
      <w:pPr>
        <w:pStyle w:val="Heading2"/>
        <w:rPr>
          <w:i/>
          <w:w w:val="105"/>
        </w:rPr>
      </w:pPr>
      <w:r w:rsidRPr="008A19F1">
        <w:rPr>
          <w:w w:val="105"/>
        </w:rPr>
        <w:t>DOCUMENTATION REQUIREMENTS FOR </w:t>
      </w:r>
      <w:r w:rsidRPr="003D0198">
        <w:rPr>
          <w:i/>
          <w:w w:val="105"/>
        </w:rPr>
        <w:t>AMA PRA CATEGORY 1 CREDIT™</w:t>
      </w:r>
    </w:p>
    <w:p w14:paraId="17679979" w14:textId="77777777" w:rsidR="00AA3636" w:rsidRDefault="00AA3636" w:rsidP="00AA3636">
      <w:pPr>
        <w:pStyle w:val="Heading2"/>
        <w:rPr>
          <w:w w:val="105"/>
        </w:rPr>
      </w:pPr>
    </w:p>
    <w:p w14:paraId="3E3C85B5" w14:textId="66138F26" w:rsidR="00D84766" w:rsidRPr="008A19F1" w:rsidRDefault="00D84766" w:rsidP="00AA3636">
      <w:pPr>
        <w:pStyle w:val="IntenseQuote"/>
        <w:rPr>
          <w:w w:val="105"/>
        </w:rPr>
      </w:pPr>
      <w:r w:rsidRPr="008A19F1">
        <w:rPr>
          <w:w w:val="105"/>
        </w:rPr>
        <w:t>The ACCME collects additional evidence for the American Medical Association (AMA) from the sample of your activities selected for performance-in-practice review to demonstrate how well and how consistently your organization is meeting some of the </w:t>
      </w:r>
      <w:r w:rsidRPr="003D0198">
        <w:rPr>
          <w:i/>
          <w:w w:val="105"/>
        </w:rPr>
        <w:t>AMA PRA Category 1 Credit™</w:t>
      </w:r>
      <w:r w:rsidRPr="008A19F1">
        <w:rPr>
          <w:w w:val="105"/>
        </w:rPr>
        <w:t> requirements. As a service to both the provider and the credit system, the ACCME collects this evidence and transmits it for the AMA’s review and follow</w:t>
      </w:r>
      <w:r w:rsidRPr="008A19F1">
        <w:rPr>
          <w:rFonts w:ascii="Cambria Math" w:hAnsi="Cambria Math" w:cs="Cambria Math"/>
          <w:w w:val="105"/>
        </w:rPr>
        <w:t>‐</w:t>
      </w:r>
      <w:r w:rsidRPr="008A19F1">
        <w:rPr>
          <w:w w:val="105"/>
        </w:rPr>
        <w:t>up with providers.</w:t>
      </w:r>
      <w:r w:rsidRPr="008A19F1">
        <w:rPr>
          <w:rFonts w:cs="Arial"/>
          <w:w w:val="105"/>
        </w:rPr>
        <w:t> </w:t>
      </w:r>
    </w:p>
    <w:p w14:paraId="2E31FC72" w14:textId="77777777" w:rsidR="00D84766" w:rsidRDefault="00D84766" w:rsidP="00AA3636">
      <w:pPr>
        <w:pStyle w:val="IntenseQuote"/>
        <w:rPr>
          <w:w w:val="105"/>
        </w:rPr>
      </w:pPr>
      <w:r w:rsidRPr="008A19F1">
        <w:rPr>
          <w:w w:val="105"/>
        </w:rPr>
        <w:t xml:space="preserve">This information will not be considered as part of your ACCME accreditation decision and will not elicit feedback from the ACCME. </w:t>
      </w:r>
    </w:p>
    <w:p w14:paraId="4EAE5F87" w14:textId="77777777" w:rsidR="00D84766" w:rsidRDefault="00D84766" w:rsidP="00D84766">
      <w:pPr>
        <w:pStyle w:val="BodyText"/>
        <w:spacing w:line="285" w:lineRule="auto"/>
        <w:ind w:right="163"/>
        <w:rPr>
          <w:color w:val="455964"/>
          <w:w w:val="105"/>
        </w:rPr>
      </w:pPr>
    </w:p>
    <w:p w14:paraId="6136FAEF" w14:textId="326CA523" w:rsidR="005F0BEE" w:rsidRPr="00D557C4" w:rsidRDefault="005F0BEE" w:rsidP="231D93F3">
      <w:pPr>
        <w:pStyle w:val="BodyText"/>
        <w:spacing w:line="285" w:lineRule="auto"/>
        <w:ind w:right="163"/>
        <w:rPr>
          <w:rFonts w:asciiTheme="minorHAnsi" w:hAnsiTheme="minorHAnsi"/>
          <w:b/>
          <w:bCs/>
          <w:w w:val="105"/>
          <w:sz w:val="20"/>
          <w:szCs w:val="20"/>
          <w:u w:val="single"/>
        </w:rPr>
      </w:pPr>
      <w:r w:rsidRPr="00B764DE">
        <w:rPr>
          <w:rFonts w:asciiTheme="minorHAnsi" w:hAnsiTheme="minorHAnsi"/>
          <w:b/>
          <w:bCs/>
          <w:w w:val="105"/>
          <w:sz w:val="20"/>
          <w:szCs w:val="20"/>
          <w:u w:val="single"/>
        </w:rPr>
        <w:t xml:space="preserve">Providers must submit evidence of the use of the appropriate </w:t>
      </w:r>
      <w:r w:rsidRPr="00B764DE">
        <w:rPr>
          <w:rFonts w:asciiTheme="minorHAnsi" w:hAnsiTheme="minorHAnsi"/>
          <w:b/>
          <w:bCs/>
          <w:i/>
          <w:iCs/>
          <w:w w:val="105"/>
          <w:sz w:val="20"/>
          <w:szCs w:val="20"/>
          <w:u w:val="single"/>
        </w:rPr>
        <w:t xml:space="preserve">AMA PRA Category 1 </w:t>
      </w:r>
      <w:proofErr w:type="spellStart"/>
      <w:r w:rsidRPr="00B764DE">
        <w:rPr>
          <w:rFonts w:asciiTheme="minorHAnsi" w:hAnsiTheme="minorHAnsi"/>
          <w:b/>
          <w:bCs/>
          <w:i/>
          <w:iCs/>
          <w:w w:val="105"/>
          <w:sz w:val="20"/>
          <w:szCs w:val="20"/>
          <w:u w:val="single"/>
        </w:rPr>
        <w:t>Credit</w:t>
      </w:r>
      <w:r w:rsidRPr="00B764DE">
        <w:rPr>
          <w:rFonts w:asciiTheme="minorHAnsi" w:hAnsiTheme="minorHAnsi"/>
          <w:b/>
          <w:bCs/>
          <w:i/>
          <w:iCs/>
          <w:w w:val="105"/>
          <w:sz w:val="20"/>
          <w:szCs w:val="20"/>
          <w:u w:val="single"/>
          <w:vertAlign w:val="superscript"/>
        </w:rPr>
        <w:t>TM</w:t>
      </w:r>
      <w:proofErr w:type="spellEnd"/>
      <w:r w:rsidRPr="00B764DE">
        <w:rPr>
          <w:rFonts w:asciiTheme="minorHAnsi" w:hAnsiTheme="minorHAnsi"/>
          <w:b/>
          <w:bCs/>
          <w:w w:val="105"/>
          <w:sz w:val="20"/>
          <w:szCs w:val="20"/>
          <w:u w:val="single"/>
        </w:rPr>
        <w:t xml:space="preserve"> designation statement</w:t>
      </w:r>
      <w:r w:rsidRPr="231D93F3">
        <w:rPr>
          <w:rFonts w:asciiTheme="minorHAnsi" w:hAnsiTheme="minorHAnsi"/>
          <w:b/>
          <w:bCs/>
          <w:w w:val="105"/>
          <w:sz w:val="20"/>
          <w:szCs w:val="20"/>
        </w:rPr>
        <w:t xml:space="preserve"> </w:t>
      </w:r>
      <w:r w:rsidRPr="231D93F3">
        <w:rPr>
          <w:rFonts w:asciiTheme="minorHAnsi" w:hAnsiTheme="minorHAnsi"/>
          <w:b/>
          <w:bCs/>
          <w:w w:val="105"/>
          <w:sz w:val="20"/>
          <w:szCs w:val="20"/>
          <w:u w:val="single"/>
        </w:rPr>
        <w:t>as presented to learners for each of the activities selected for review in this reaccreditation process</w:t>
      </w:r>
      <w:r w:rsidRPr="231D93F3">
        <w:rPr>
          <w:rFonts w:asciiTheme="minorHAnsi" w:hAnsiTheme="minorHAnsi"/>
          <w:b/>
          <w:bCs/>
          <w:w w:val="105"/>
          <w:sz w:val="20"/>
          <w:szCs w:val="20"/>
        </w:rPr>
        <w:t>.</w:t>
      </w:r>
    </w:p>
    <w:p w14:paraId="2A7541C3" w14:textId="2E763A02" w:rsidR="005F0BEE" w:rsidRPr="00F12078" w:rsidRDefault="005F0BEE" w:rsidP="00F12078">
      <w:pPr>
        <w:pStyle w:val="BodyText"/>
        <w:spacing w:line="285" w:lineRule="auto"/>
        <w:ind w:right="163"/>
        <w:rPr>
          <w:rFonts w:asciiTheme="minorHAnsi" w:hAnsiTheme="minorHAnsi" w:cstheme="minorHAnsi"/>
          <w:b/>
          <w:bCs/>
          <w:w w:val="105"/>
          <w:sz w:val="20"/>
          <w:szCs w:val="20"/>
        </w:rPr>
      </w:pPr>
      <w:r w:rsidRPr="00F12078">
        <w:rPr>
          <w:rFonts w:asciiTheme="minorHAnsi" w:hAnsiTheme="minorHAnsi" w:cstheme="minorHAnsi"/>
          <w:b/>
          <w:bCs/>
          <w:w w:val="105"/>
          <w:sz w:val="20"/>
          <w:szCs w:val="20"/>
        </w:rPr>
        <w:lastRenderedPageBreak/>
        <w:t xml:space="preserve">For more information on the AMA’s credit designation statement, review the information provided in the </w:t>
      </w:r>
      <w:hyperlink r:id="rId13" w:history="1">
        <w:proofErr w:type="spellStart"/>
        <w:r w:rsidRPr="00F12078">
          <w:rPr>
            <w:rStyle w:val="Hyperlink"/>
            <w:rFonts w:asciiTheme="minorHAnsi" w:hAnsiTheme="minorHAnsi" w:cstheme="minorHAnsi"/>
            <w:b/>
            <w:bCs/>
            <w:color w:val="0070C0"/>
            <w:sz w:val="20"/>
            <w:szCs w:val="20"/>
          </w:rPr>
          <w:t>The</w:t>
        </w:r>
        <w:proofErr w:type="spellEnd"/>
        <w:r w:rsidRPr="00F12078">
          <w:rPr>
            <w:rStyle w:val="Hyperlink"/>
            <w:rFonts w:asciiTheme="minorHAnsi" w:hAnsiTheme="minorHAnsi" w:cstheme="minorHAnsi"/>
            <w:b/>
            <w:bCs/>
            <w:color w:val="0070C0"/>
            <w:sz w:val="20"/>
            <w:szCs w:val="20"/>
          </w:rPr>
          <w:t xml:space="preserve"> AMA Physician’s Recognition Award and credit system booklet</w:t>
        </w:r>
      </w:hyperlink>
      <w:r w:rsidRPr="00F12078">
        <w:rPr>
          <w:rFonts w:asciiTheme="minorHAnsi" w:hAnsiTheme="minorHAnsi" w:cstheme="minorHAnsi"/>
          <w:b/>
          <w:bCs/>
          <w:sz w:val="20"/>
          <w:szCs w:val="20"/>
        </w:rPr>
        <w:t xml:space="preserve"> (see page 7).</w:t>
      </w:r>
    </w:p>
    <w:p w14:paraId="6F6898F9" w14:textId="77777777" w:rsidR="005F0BEE" w:rsidRPr="00F12078" w:rsidRDefault="005F0BEE" w:rsidP="005F0BEE">
      <w:pPr>
        <w:pStyle w:val="BodyText"/>
        <w:spacing w:line="285" w:lineRule="auto"/>
        <w:ind w:right="163"/>
        <w:rPr>
          <w:rFonts w:asciiTheme="minorHAnsi" w:hAnsiTheme="minorHAnsi" w:cstheme="minorHAnsi"/>
          <w:b/>
          <w:bCs/>
          <w:w w:val="105"/>
          <w:sz w:val="20"/>
          <w:szCs w:val="20"/>
        </w:rPr>
      </w:pPr>
      <w:r w:rsidRPr="00F12078">
        <w:rPr>
          <w:rFonts w:asciiTheme="minorHAnsi" w:hAnsiTheme="minorHAnsi" w:cstheme="minorHAnsi"/>
          <w:b/>
          <w:bCs/>
          <w:w w:val="105"/>
          <w:sz w:val="20"/>
          <w:szCs w:val="20"/>
        </w:rPr>
        <w:t>Upload the evidence as a single PDF file named ACCME Provider ID #_AMA. In the PDF file, create a bookmark for each activity selected for review, using this format to name each bookmark: [Brief Activity Title] YYYYMMDD.] (Only one upload allowed)</w:t>
      </w:r>
    </w:p>
    <w:p w14:paraId="605E44D4" w14:textId="77777777" w:rsidR="00B57EB1" w:rsidRPr="00BA0E21" w:rsidRDefault="00B57EB1" w:rsidP="004E65F2">
      <w:pPr>
        <w:pStyle w:val="BodyText"/>
        <w:spacing w:before="71" w:line="285" w:lineRule="auto"/>
        <w:ind w:left="0" w:right="75"/>
        <w:rPr>
          <w:rFonts w:cs="Arial Unicode MS"/>
          <w:color w:val="455964"/>
          <w:w w:val="105"/>
        </w:rPr>
      </w:pPr>
    </w:p>
    <w:p w14:paraId="1C86CF3D" w14:textId="5A3180F0" w:rsidR="00D84766" w:rsidRPr="00B73970" w:rsidRDefault="00ED6A72" w:rsidP="00ED6A72">
      <w:pPr>
        <w:pStyle w:val="Heading1"/>
        <w:framePr w:w="10014" w:wrap="around" w:y="3"/>
        <w:rPr>
          <w:w w:val="105"/>
        </w:rPr>
      </w:pPr>
      <w:r w:rsidRPr="00B73970">
        <w:rPr>
          <w:w w:val="105"/>
        </w:rPr>
        <w:t>ACCREDITATION WITH COMMENDATION</w:t>
      </w:r>
    </w:p>
    <w:p w14:paraId="13EB4427" w14:textId="77777777" w:rsidR="004E65F2" w:rsidRDefault="004E65F2" w:rsidP="00ED6A72">
      <w:pPr>
        <w:pStyle w:val="BodyText"/>
        <w:spacing w:before="71" w:line="285" w:lineRule="auto"/>
        <w:ind w:left="0" w:right="75"/>
        <w:rPr>
          <w:rFonts w:cs="Arial Unicode MS"/>
          <w:b/>
          <w:bCs/>
          <w:color w:val="455964"/>
          <w:w w:val="105"/>
        </w:rPr>
      </w:pPr>
    </w:p>
    <w:p w14:paraId="0FC92873" w14:textId="0824E0C3" w:rsidR="00D84766" w:rsidRDefault="007F43EE" w:rsidP="007F43EE">
      <w:pPr>
        <w:pStyle w:val="Heading2"/>
        <w:rPr>
          <w:w w:val="105"/>
        </w:rPr>
      </w:pPr>
      <w:r w:rsidRPr="000B4423">
        <w:rPr>
          <w:w w:val="105"/>
        </w:rPr>
        <w:t>MENU OF NEW CRITERIA FOR COMMENDATION (</w:t>
      </w:r>
      <w:r w:rsidR="004A266B">
        <w:rPr>
          <w:w w:val="105"/>
        </w:rPr>
        <w:t>S</w:t>
      </w:r>
      <w:r w:rsidR="004A266B" w:rsidRPr="000B4423">
        <w:rPr>
          <w:w w:val="105"/>
        </w:rPr>
        <w:t xml:space="preserve">elect eight </w:t>
      </w:r>
      <w:r w:rsidR="004A266B">
        <w:rPr>
          <w:w w:val="105"/>
        </w:rPr>
        <w:t>criteria</w:t>
      </w:r>
      <w:r w:rsidRPr="000B4423">
        <w:rPr>
          <w:w w:val="105"/>
        </w:rPr>
        <w:t>)</w:t>
      </w:r>
    </w:p>
    <w:p w14:paraId="10976F6F" w14:textId="77777777" w:rsidR="007F43EE" w:rsidRPr="007F43EE" w:rsidRDefault="007F43EE" w:rsidP="007F43EE"/>
    <w:p w14:paraId="241CDEFB" w14:textId="710C21D0" w:rsidR="00D84766" w:rsidRPr="009D7B2D" w:rsidRDefault="00D84766" w:rsidP="009D7B2D">
      <w:pPr>
        <w:pStyle w:val="IntenseQuote"/>
        <w:rPr>
          <w:w w:val="105"/>
        </w:rPr>
      </w:pPr>
      <w:r w:rsidRPr="002C462E">
        <w:rPr>
          <w:w w:val="105"/>
        </w:rPr>
        <w:t xml:space="preserve">If your organization chooses to submit for Accreditation with Commendation, you must demonstrate compliance with any </w:t>
      </w:r>
      <w:r w:rsidRPr="002041AC">
        <w:rPr>
          <w:b/>
          <w:bCs/>
          <w:w w:val="105"/>
        </w:rPr>
        <w:t>seven criteria from any category—plus one criterion from the Achieves Outcomes category</w:t>
      </w:r>
      <w:r w:rsidRPr="002C462E">
        <w:rPr>
          <w:w w:val="105"/>
        </w:rPr>
        <w:t>—for a total of eight criteria.</w:t>
      </w:r>
    </w:p>
    <w:p w14:paraId="02A2FD68" w14:textId="77777777" w:rsidR="00D84766" w:rsidRPr="00302983" w:rsidRDefault="00D84766" w:rsidP="007F43EE">
      <w:pPr>
        <w:pStyle w:val="IntenseQuote"/>
        <w:rPr>
          <w:w w:val="105"/>
        </w:rPr>
      </w:pPr>
      <w:r>
        <w:rPr>
          <w:b/>
          <w:bCs/>
          <w:w w:val="105"/>
        </w:rPr>
        <w:t xml:space="preserve">IMPORTANT: </w:t>
      </w:r>
      <w:r w:rsidRPr="00336CB7">
        <w:rPr>
          <w:w w:val="105"/>
        </w:rPr>
        <w:t xml:space="preserve">A provider will not be considered for commendation if descriptions/evidence are presented for fewer than eight criteria and/or if descriptions/evidence are not presented for at least one criterion from the Achieves Outcomes category. Descriptions/evidence will not be considered for more than eight criteria.  </w:t>
      </w:r>
    </w:p>
    <w:p w14:paraId="41E0376D" w14:textId="77777777" w:rsidR="00D84766" w:rsidRPr="00E6353C" w:rsidRDefault="00D84766" w:rsidP="00D84766">
      <w:pPr>
        <w:pStyle w:val="BodyText"/>
        <w:spacing w:before="71" w:line="285" w:lineRule="auto"/>
        <w:ind w:right="75"/>
        <w:rPr>
          <w:rFonts w:cs="Arial Unicode MS"/>
          <w:color w:val="455964"/>
          <w:w w:val="105"/>
        </w:rPr>
      </w:pPr>
    </w:p>
    <w:p w14:paraId="51BB36BA" w14:textId="1AA6664F" w:rsidR="00D84766" w:rsidRPr="00426CA1" w:rsidRDefault="00D84766" w:rsidP="00AA3636">
      <w:pPr>
        <w:rPr>
          <w:rFonts w:asciiTheme="minorHAnsi" w:hAnsiTheme="minorHAnsi" w:cstheme="minorHAnsi"/>
          <w:b/>
          <w:bCs/>
          <w:w w:val="105"/>
        </w:rPr>
      </w:pPr>
      <w:r w:rsidRPr="00426CA1">
        <w:rPr>
          <w:rFonts w:asciiTheme="minorHAnsi" w:hAnsiTheme="minorHAnsi" w:cstheme="minorHAnsi"/>
          <w:b/>
          <w:bCs/>
          <w:w w:val="105"/>
        </w:rPr>
        <w:t xml:space="preserve">Is your organization submitting for Accreditation with Commendation? </w:t>
      </w:r>
      <w:r w:rsidR="00520680" w:rsidRPr="00426CA1">
        <w:rPr>
          <w:rFonts w:asciiTheme="minorHAnsi" w:hAnsiTheme="minorHAnsi" w:cstheme="minorHAnsi"/>
          <w:b/>
          <w:bCs/>
          <w:w w:val="105"/>
        </w:rPr>
        <w:t xml:space="preserve">You must complete this question to submit your Self-Study Report. </w:t>
      </w:r>
    </w:p>
    <w:sdt>
      <w:sdtPr>
        <w:rPr>
          <w:w w:val="105"/>
        </w:rPr>
        <w:id w:val="1419065925"/>
        <w:placeholder>
          <w:docPart w:val="DefaultPlaceholder_-1854013438"/>
        </w:placeholder>
        <w:showingPlcHdr/>
        <w15:appearance w15:val="tags"/>
        <w:dropDownList>
          <w:listItem w:displayText="Yes" w:value="Yes"/>
          <w:listItem w:displayText="No" w:value="No"/>
        </w:dropDownList>
      </w:sdtPr>
      <w:sdtEndPr/>
      <w:sdtContent>
        <w:p w14:paraId="2FE70011" w14:textId="546535FA" w:rsidR="00520680" w:rsidRPr="00BE0CB7" w:rsidRDefault="00BA501B" w:rsidP="00AA3636">
          <w:pPr>
            <w:rPr>
              <w:w w:val="105"/>
            </w:rPr>
          </w:pPr>
          <w:r w:rsidRPr="000C4D63">
            <w:rPr>
              <w:rStyle w:val="PlaceholderText"/>
            </w:rPr>
            <w:t>Choose an item.</w:t>
          </w:r>
        </w:p>
      </w:sdtContent>
    </w:sdt>
    <w:p w14:paraId="162F5E28" w14:textId="27A81AA1" w:rsidR="00D84766" w:rsidRPr="00BA501B" w:rsidRDefault="00D84766" w:rsidP="00A704A5">
      <w:pPr>
        <w:ind w:left="720"/>
        <w:rPr>
          <w:i/>
          <w:iCs/>
          <w:w w:val="105"/>
        </w:rPr>
      </w:pPr>
      <w:r w:rsidRPr="00BA501B">
        <w:rPr>
          <w:i/>
          <w:iCs/>
          <w:w w:val="105"/>
        </w:rPr>
        <w:t>If you select "No", you will not be able to enter evidence for the commendation criteria</w:t>
      </w:r>
      <w:r w:rsidR="00F76BAD" w:rsidRPr="00BA501B">
        <w:rPr>
          <w:i/>
          <w:iCs/>
          <w:w w:val="105"/>
        </w:rPr>
        <w:t xml:space="preserve"> and you will need to</w:t>
      </w:r>
      <w:r w:rsidRPr="00BA501B">
        <w:rPr>
          <w:i/>
          <w:iCs/>
          <w:w w:val="105"/>
        </w:rPr>
        <w:t xml:space="preserve"> proceed to </w:t>
      </w:r>
      <w:r w:rsidR="00EF6A85" w:rsidRPr="00BA501B">
        <w:rPr>
          <w:i/>
          <w:iCs/>
          <w:w w:val="105"/>
        </w:rPr>
        <w:t>submitting your Self-Study Report</w:t>
      </w:r>
      <w:r w:rsidRPr="00BA501B">
        <w:rPr>
          <w:i/>
          <w:iCs/>
          <w:w w:val="105"/>
        </w:rPr>
        <w:t>.</w:t>
      </w:r>
    </w:p>
    <w:p w14:paraId="323BDD2E" w14:textId="77777777" w:rsidR="00D84766" w:rsidRPr="00BB238A" w:rsidRDefault="00D84766" w:rsidP="00D84766">
      <w:pPr>
        <w:pStyle w:val="BodyText"/>
        <w:spacing w:before="71" w:line="285" w:lineRule="auto"/>
        <w:ind w:right="75"/>
        <w:rPr>
          <w:rFonts w:cs="Arial Unicode MS"/>
          <w:color w:val="455964"/>
          <w:w w:val="105"/>
        </w:rPr>
      </w:pPr>
    </w:p>
    <w:p w14:paraId="3DA0ED7A" w14:textId="6B929FDF" w:rsidR="00D84766" w:rsidRPr="009620F6" w:rsidRDefault="007F43EE" w:rsidP="007F43EE">
      <w:pPr>
        <w:pStyle w:val="Heading2"/>
        <w:rPr>
          <w:w w:val="105"/>
        </w:rPr>
      </w:pPr>
      <w:r w:rsidRPr="009620F6">
        <w:rPr>
          <w:w w:val="105"/>
        </w:rPr>
        <w:t>COMMENDATION PROGRAM SIZE</w:t>
      </w:r>
    </w:p>
    <w:p w14:paraId="61C32AE6" w14:textId="77777777" w:rsidR="00D84766" w:rsidRPr="00BB238A" w:rsidRDefault="00D84766" w:rsidP="00D84766">
      <w:pPr>
        <w:pStyle w:val="BodyText"/>
        <w:spacing w:before="71" w:line="285" w:lineRule="auto"/>
        <w:ind w:right="75"/>
        <w:rPr>
          <w:rFonts w:cs="Arial Unicode MS"/>
          <w:color w:val="455964"/>
          <w:w w:val="105"/>
        </w:rPr>
      </w:pPr>
    </w:p>
    <w:p w14:paraId="098A07CD" w14:textId="77777777" w:rsidR="00A0152E" w:rsidRPr="00426CA1" w:rsidRDefault="00A0152E" w:rsidP="007F3C4B">
      <w:pPr>
        <w:rPr>
          <w:rFonts w:asciiTheme="minorHAnsi" w:hAnsiTheme="minorHAnsi" w:cstheme="minorHAnsi"/>
          <w:b/>
          <w:bCs/>
          <w:w w:val="105"/>
        </w:rPr>
      </w:pPr>
      <w:r w:rsidRPr="00426CA1">
        <w:rPr>
          <w:rFonts w:asciiTheme="minorHAnsi" w:hAnsiTheme="minorHAnsi" w:cstheme="minorHAnsi"/>
          <w:b/>
          <w:bCs/>
          <w:w w:val="105"/>
        </w:rPr>
        <w:t>Select the size of your CME Program for your current accreditation term.  The size of a CME program is determined by a provider’s total number of activities for the current accreditation term based on the best available information at the point of submission, therefore our organization is:</w:t>
      </w:r>
    </w:p>
    <w:sdt>
      <w:sdtPr>
        <w:rPr>
          <w:w w:val="110"/>
        </w:rPr>
        <w:id w:val="1966385395"/>
        <w:placeholder>
          <w:docPart w:val="DefaultPlaceholder_-1854013438"/>
        </w:placeholder>
        <w:showingPlcHdr/>
        <w15:appearance w15:val="tags"/>
        <w:dropDownList>
          <w:listItem w:displayText="Small (1-39 activities)" w:value="Small (1-39 activities)"/>
          <w:listItem w:displayText="Medium (40-100 activities)" w:value="Medium (40-100 activities)"/>
          <w:listItem w:displayText="Large (101-250 activities)" w:value="Large (101-250 activities)"/>
          <w:listItem w:displayText="Extra Large (&gt;250 activities)" w:value="Extra Large (&gt;250 activities)"/>
        </w:dropDownList>
      </w:sdtPr>
      <w:sdtEndPr/>
      <w:sdtContent>
        <w:p w14:paraId="061B3023" w14:textId="421A159A" w:rsidR="00A0152E" w:rsidRDefault="00A0152E" w:rsidP="007F3C4B">
          <w:pPr>
            <w:rPr>
              <w:w w:val="110"/>
            </w:rPr>
          </w:pPr>
          <w:r w:rsidRPr="000C4D63">
            <w:rPr>
              <w:rStyle w:val="PlaceholderText"/>
            </w:rPr>
            <w:t>Choose an item.</w:t>
          </w:r>
        </w:p>
      </w:sdtContent>
    </w:sdt>
    <w:p w14:paraId="60713FEE" w14:textId="6C38A42B" w:rsidR="00F46506" w:rsidRPr="009D7B2D" w:rsidRDefault="0050223F" w:rsidP="00F46506">
      <w:pPr>
        <w:rPr>
          <w:rFonts w:asciiTheme="minorHAnsi" w:hAnsiTheme="minorHAnsi" w:cstheme="minorHAnsi"/>
          <w:b/>
          <w:bCs/>
          <w:w w:val="105"/>
        </w:rPr>
      </w:pPr>
      <w:r w:rsidRPr="00426CA1">
        <w:rPr>
          <w:rFonts w:asciiTheme="minorHAnsi" w:hAnsiTheme="minorHAnsi" w:cstheme="minorHAnsi"/>
          <w:b/>
          <w:bCs/>
          <w:w w:val="105"/>
        </w:rPr>
        <w:t>Please check the 8 Commendation Criteria (including at least one from the Achieves Outcomes category) that you have submitted for review:</w:t>
      </w:r>
    </w:p>
    <w:p w14:paraId="4AE276BB" w14:textId="57956117" w:rsidR="00F46506" w:rsidRPr="006873AF" w:rsidRDefault="00F84D92"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793633616"/>
          <w14:checkbox>
            <w14:checked w14:val="0"/>
            <w14:checkedState w14:val="2612" w14:font="MS Gothic"/>
            <w14:uncheckedState w14:val="2610" w14:font="MS Gothic"/>
          </w14:checkbox>
        </w:sdtPr>
        <w:sdtEndPr/>
        <w:sdtContent>
          <w:r w:rsidR="000A64B7" w:rsidRPr="006873AF">
            <w:rPr>
              <w:rFonts w:ascii="Segoe UI Symbol" w:eastAsia="MS Gothic" w:hAnsi="Segoe UI Symbol" w:cs="Segoe UI Symbol"/>
              <w:w w:val="105"/>
            </w:rPr>
            <w:t>☐</w:t>
          </w:r>
        </w:sdtContent>
      </w:sdt>
      <w:r w:rsidR="00F46506" w:rsidRPr="006873AF">
        <w:rPr>
          <w:rFonts w:asciiTheme="minorHAnsi" w:hAnsiTheme="minorHAnsi" w:cstheme="minorHAnsi"/>
          <w:w w:val="105"/>
        </w:rPr>
        <w:t xml:space="preserve"> Engages Teams (formerly Criterion 23)</w:t>
      </w:r>
    </w:p>
    <w:p w14:paraId="6CF1B827" w14:textId="77777777" w:rsidR="00F46506" w:rsidRPr="006873AF" w:rsidRDefault="00F84D92"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514273194"/>
          <w14:checkbox>
            <w14:checked w14:val="0"/>
            <w14:checkedState w14:val="2612" w14:font="MS Gothic"/>
            <w14:uncheckedState w14:val="2610" w14:font="MS Gothic"/>
          </w14:checkbox>
        </w:sdtPr>
        <w:sdtEndPr/>
        <w:sdtContent>
          <w:r w:rsidR="00F46506" w:rsidRPr="006873AF">
            <w:rPr>
              <w:rFonts w:ascii="Segoe UI Symbol" w:hAnsi="Segoe UI Symbol" w:cs="Segoe UI Symbol"/>
              <w:w w:val="105"/>
            </w:rPr>
            <w:t>☐</w:t>
          </w:r>
        </w:sdtContent>
      </w:sdt>
      <w:r w:rsidR="00F46506" w:rsidRPr="006873AF">
        <w:rPr>
          <w:rFonts w:asciiTheme="minorHAnsi" w:hAnsiTheme="minorHAnsi" w:cstheme="minorHAnsi"/>
          <w:w w:val="105"/>
        </w:rPr>
        <w:t xml:space="preserve"> Engages Patients/Public (formerly Criterion 24)</w:t>
      </w:r>
    </w:p>
    <w:p w14:paraId="1032904E" w14:textId="77777777" w:rsidR="00F46506" w:rsidRPr="006873AF" w:rsidRDefault="00F84D92"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301353566"/>
          <w14:checkbox>
            <w14:checked w14:val="0"/>
            <w14:checkedState w14:val="2612" w14:font="MS Gothic"/>
            <w14:uncheckedState w14:val="2610" w14:font="MS Gothic"/>
          </w14:checkbox>
        </w:sdtPr>
        <w:sdtEndPr/>
        <w:sdtContent>
          <w:r w:rsidR="00F46506" w:rsidRPr="006873AF">
            <w:rPr>
              <w:rFonts w:ascii="Segoe UI Symbol" w:hAnsi="Segoe UI Symbol" w:cs="Segoe UI Symbol"/>
              <w:w w:val="105"/>
            </w:rPr>
            <w:t>☐</w:t>
          </w:r>
        </w:sdtContent>
      </w:sdt>
      <w:r w:rsidR="00F46506" w:rsidRPr="006873AF">
        <w:rPr>
          <w:rFonts w:asciiTheme="minorHAnsi" w:hAnsiTheme="minorHAnsi" w:cstheme="minorHAnsi"/>
          <w:w w:val="105"/>
        </w:rPr>
        <w:t xml:space="preserve"> Engages Students (formerly Criterion 25)</w:t>
      </w:r>
    </w:p>
    <w:p w14:paraId="0E020122" w14:textId="73C3B990" w:rsidR="00F46506" w:rsidRPr="006873AF" w:rsidRDefault="00F84D92"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1879123774"/>
          <w14:checkbox>
            <w14:checked w14:val="0"/>
            <w14:checkedState w14:val="2612" w14:font="MS Gothic"/>
            <w14:uncheckedState w14:val="2610" w14:font="MS Gothic"/>
          </w14:checkbox>
        </w:sdtPr>
        <w:sdtEndPr/>
        <w:sdtContent>
          <w:r w:rsidR="009D7B2D" w:rsidRPr="006873AF">
            <w:rPr>
              <w:rFonts w:ascii="MS Gothic" w:eastAsia="MS Gothic" w:hAnsi="MS Gothic" w:cstheme="minorHAnsi" w:hint="eastAsia"/>
              <w:w w:val="105"/>
            </w:rPr>
            <w:t>☐</w:t>
          </w:r>
        </w:sdtContent>
      </w:sdt>
      <w:r w:rsidR="00F46506" w:rsidRPr="006873AF">
        <w:rPr>
          <w:rFonts w:asciiTheme="minorHAnsi" w:hAnsiTheme="minorHAnsi" w:cstheme="minorHAnsi"/>
          <w:w w:val="105"/>
        </w:rPr>
        <w:t xml:space="preserve"> Advances Data Use (formerly Criterion 26)</w:t>
      </w:r>
    </w:p>
    <w:p w14:paraId="7DF238B5" w14:textId="77777777" w:rsidR="00F46506" w:rsidRPr="006873AF" w:rsidRDefault="00F84D92"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944965942"/>
          <w14:checkbox>
            <w14:checked w14:val="0"/>
            <w14:checkedState w14:val="2612" w14:font="MS Gothic"/>
            <w14:uncheckedState w14:val="2610" w14:font="MS Gothic"/>
          </w14:checkbox>
        </w:sdtPr>
        <w:sdtEndPr/>
        <w:sdtContent>
          <w:r w:rsidR="00F46506" w:rsidRPr="006873AF">
            <w:rPr>
              <w:rFonts w:ascii="Segoe UI Symbol" w:hAnsi="Segoe UI Symbol" w:cs="Segoe UI Symbol"/>
              <w:w w:val="105"/>
            </w:rPr>
            <w:t>☐</w:t>
          </w:r>
        </w:sdtContent>
      </w:sdt>
      <w:r w:rsidR="00F46506" w:rsidRPr="006873AF">
        <w:rPr>
          <w:rFonts w:asciiTheme="minorHAnsi" w:hAnsiTheme="minorHAnsi" w:cstheme="minorHAnsi"/>
          <w:w w:val="105"/>
        </w:rPr>
        <w:t xml:space="preserve"> Addresses Population Health (formerly Criterion 27)</w:t>
      </w:r>
    </w:p>
    <w:p w14:paraId="6D96D04C" w14:textId="2B0B65DE" w:rsidR="00F46506" w:rsidRPr="006873AF" w:rsidRDefault="00F84D92"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423702178"/>
          <w14:checkbox>
            <w14:checked w14:val="0"/>
            <w14:checkedState w14:val="2612" w14:font="MS Gothic"/>
            <w14:uncheckedState w14:val="2610" w14:font="MS Gothic"/>
          </w14:checkbox>
        </w:sdtPr>
        <w:sdtEndPr/>
        <w:sdtContent>
          <w:r w:rsidR="00F46506" w:rsidRPr="006873AF">
            <w:rPr>
              <w:rFonts w:ascii="Segoe UI Symbol" w:hAnsi="Segoe UI Symbol" w:cs="Segoe UI Symbol"/>
              <w:w w:val="105"/>
            </w:rPr>
            <w:t>☐</w:t>
          </w:r>
        </w:sdtContent>
      </w:sdt>
      <w:r w:rsidR="00F46506" w:rsidRPr="006873AF">
        <w:rPr>
          <w:rFonts w:asciiTheme="minorHAnsi" w:hAnsiTheme="minorHAnsi" w:cstheme="minorHAnsi"/>
          <w:w w:val="105"/>
        </w:rPr>
        <w:t xml:space="preserve"> Collaborates Effectively (formerly Criterion 28)</w:t>
      </w:r>
    </w:p>
    <w:p w14:paraId="4DC1D278" w14:textId="5ADDAC60" w:rsidR="00F46506" w:rsidRPr="006873AF" w:rsidRDefault="00F84D92"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829522542"/>
          <w14:checkbox>
            <w14:checked w14:val="0"/>
            <w14:checkedState w14:val="2612" w14:font="MS Gothic"/>
            <w14:uncheckedState w14:val="2610" w14:font="MS Gothic"/>
          </w14:checkbox>
        </w:sdtPr>
        <w:sdtEndPr/>
        <w:sdtContent>
          <w:r w:rsidR="000A64B7" w:rsidRPr="006873AF">
            <w:rPr>
              <w:rFonts w:ascii="Segoe UI Symbol" w:eastAsia="MS Gothic" w:hAnsi="Segoe UI Symbol" w:cs="Segoe UI Symbol"/>
              <w:w w:val="105"/>
            </w:rPr>
            <w:t>☐</w:t>
          </w:r>
        </w:sdtContent>
      </w:sdt>
      <w:r w:rsidR="00F46506" w:rsidRPr="006873AF">
        <w:rPr>
          <w:rFonts w:asciiTheme="minorHAnsi" w:hAnsiTheme="minorHAnsi" w:cstheme="minorHAnsi"/>
          <w:w w:val="105"/>
        </w:rPr>
        <w:t xml:space="preserve"> Optimizes Communication Skills (formerly Criterion 29)</w:t>
      </w:r>
    </w:p>
    <w:p w14:paraId="1FB41DF0" w14:textId="77777777" w:rsidR="00F46506" w:rsidRPr="006873AF" w:rsidRDefault="00F84D92"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1304768496"/>
          <w14:checkbox>
            <w14:checked w14:val="0"/>
            <w14:checkedState w14:val="2612" w14:font="MS Gothic"/>
            <w14:uncheckedState w14:val="2610" w14:font="MS Gothic"/>
          </w14:checkbox>
        </w:sdtPr>
        <w:sdtEndPr/>
        <w:sdtContent>
          <w:r w:rsidR="00F46506" w:rsidRPr="006873AF">
            <w:rPr>
              <w:rFonts w:ascii="Segoe UI Symbol" w:hAnsi="Segoe UI Symbol" w:cs="Segoe UI Symbol"/>
              <w:w w:val="105"/>
            </w:rPr>
            <w:t>☐</w:t>
          </w:r>
        </w:sdtContent>
      </w:sdt>
      <w:r w:rsidR="00F46506" w:rsidRPr="006873AF">
        <w:rPr>
          <w:rFonts w:asciiTheme="minorHAnsi" w:hAnsiTheme="minorHAnsi" w:cstheme="minorHAnsi"/>
          <w:w w:val="105"/>
        </w:rPr>
        <w:t xml:space="preserve"> Optimizes Technical/Procedural Skills (formerly Criterion 30)</w:t>
      </w:r>
    </w:p>
    <w:p w14:paraId="5BED3995" w14:textId="77777777" w:rsidR="00F46506" w:rsidRPr="006873AF" w:rsidRDefault="00F84D92"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1117989684"/>
          <w14:checkbox>
            <w14:checked w14:val="0"/>
            <w14:checkedState w14:val="2612" w14:font="MS Gothic"/>
            <w14:uncheckedState w14:val="2610" w14:font="MS Gothic"/>
          </w14:checkbox>
        </w:sdtPr>
        <w:sdtEndPr/>
        <w:sdtContent>
          <w:r w:rsidR="00F46506" w:rsidRPr="006873AF">
            <w:rPr>
              <w:rFonts w:ascii="Segoe UI Symbol" w:hAnsi="Segoe UI Symbol" w:cs="Segoe UI Symbol"/>
              <w:w w:val="105"/>
            </w:rPr>
            <w:t>☐</w:t>
          </w:r>
        </w:sdtContent>
      </w:sdt>
      <w:r w:rsidR="00F46506" w:rsidRPr="006873AF">
        <w:rPr>
          <w:rFonts w:asciiTheme="minorHAnsi" w:hAnsiTheme="minorHAnsi" w:cstheme="minorHAnsi"/>
          <w:w w:val="105"/>
        </w:rPr>
        <w:t xml:space="preserve"> Creates Individualized Learning Plans (formerly Criterion 31)</w:t>
      </w:r>
    </w:p>
    <w:p w14:paraId="36C6E837" w14:textId="77777777" w:rsidR="00F46506" w:rsidRPr="006873AF" w:rsidRDefault="00F84D92"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227812168"/>
          <w14:checkbox>
            <w14:checked w14:val="0"/>
            <w14:checkedState w14:val="2612" w14:font="MS Gothic"/>
            <w14:uncheckedState w14:val="2610" w14:font="MS Gothic"/>
          </w14:checkbox>
        </w:sdtPr>
        <w:sdtEndPr/>
        <w:sdtContent>
          <w:r w:rsidR="00F46506" w:rsidRPr="006873AF">
            <w:rPr>
              <w:rFonts w:ascii="Segoe UI Symbol" w:hAnsi="Segoe UI Symbol" w:cs="Segoe UI Symbol"/>
              <w:w w:val="105"/>
            </w:rPr>
            <w:t>☐</w:t>
          </w:r>
        </w:sdtContent>
      </w:sdt>
      <w:r w:rsidR="00F46506" w:rsidRPr="006873AF">
        <w:rPr>
          <w:rFonts w:asciiTheme="minorHAnsi" w:hAnsiTheme="minorHAnsi" w:cstheme="minorHAnsi"/>
          <w:w w:val="105"/>
        </w:rPr>
        <w:t xml:space="preserve"> Utilizes Support Strategies (formerly Criterion 32)</w:t>
      </w:r>
    </w:p>
    <w:p w14:paraId="03D6CDF1" w14:textId="77777777" w:rsidR="00F46506" w:rsidRPr="006873AF" w:rsidRDefault="00F84D92"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1388558232"/>
          <w14:checkbox>
            <w14:checked w14:val="0"/>
            <w14:checkedState w14:val="2612" w14:font="MS Gothic"/>
            <w14:uncheckedState w14:val="2610" w14:font="MS Gothic"/>
          </w14:checkbox>
        </w:sdtPr>
        <w:sdtEndPr/>
        <w:sdtContent>
          <w:r w:rsidR="00F46506" w:rsidRPr="006873AF">
            <w:rPr>
              <w:rFonts w:ascii="Segoe UI Symbol" w:hAnsi="Segoe UI Symbol" w:cs="Segoe UI Symbol"/>
              <w:w w:val="105"/>
            </w:rPr>
            <w:t>☐</w:t>
          </w:r>
        </w:sdtContent>
      </w:sdt>
      <w:r w:rsidR="00F46506" w:rsidRPr="006873AF">
        <w:rPr>
          <w:rFonts w:asciiTheme="minorHAnsi" w:hAnsiTheme="minorHAnsi" w:cstheme="minorHAnsi"/>
          <w:w w:val="105"/>
        </w:rPr>
        <w:t xml:space="preserve"> Engages in Research/Scholarship (formerly Criterion 33)</w:t>
      </w:r>
    </w:p>
    <w:p w14:paraId="62A758A3" w14:textId="77777777" w:rsidR="00F46506" w:rsidRPr="006873AF" w:rsidRDefault="00F84D92"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1318925316"/>
          <w14:checkbox>
            <w14:checked w14:val="0"/>
            <w14:checkedState w14:val="2612" w14:font="MS Gothic"/>
            <w14:uncheckedState w14:val="2610" w14:font="MS Gothic"/>
          </w14:checkbox>
        </w:sdtPr>
        <w:sdtEndPr/>
        <w:sdtContent>
          <w:r w:rsidR="00F46506" w:rsidRPr="006873AF">
            <w:rPr>
              <w:rFonts w:ascii="Segoe UI Symbol" w:hAnsi="Segoe UI Symbol" w:cs="Segoe UI Symbol"/>
              <w:w w:val="105"/>
            </w:rPr>
            <w:t>☐</w:t>
          </w:r>
        </w:sdtContent>
      </w:sdt>
      <w:r w:rsidR="00F46506" w:rsidRPr="006873AF">
        <w:rPr>
          <w:rFonts w:asciiTheme="minorHAnsi" w:hAnsiTheme="minorHAnsi" w:cstheme="minorHAnsi"/>
          <w:w w:val="105"/>
        </w:rPr>
        <w:t xml:space="preserve"> Supports CPD for CME Team (formerly Criterion 34)</w:t>
      </w:r>
    </w:p>
    <w:p w14:paraId="490046FF" w14:textId="77777777" w:rsidR="00F46506" w:rsidRPr="006873AF" w:rsidRDefault="00F84D92"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902557669"/>
          <w14:checkbox>
            <w14:checked w14:val="0"/>
            <w14:checkedState w14:val="2612" w14:font="MS Gothic"/>
            <w14:uncheckedState w14:val="2610" w14:font="MS Gothic"/>
          </w14:checkbox>
        </w:sdtPr>
        <w:sdtEndPr/>
        <w:sdtContent>
          <w:r w:rsidR="00F46506" w:rsidRPr="006873AF">
            <w:rPr>
              <w:rFonts w:ascii="Segoe UI Symbol" w:hAnsi="Segoe UI Symbol" w:cs="Segoe UI Symbol"/>
              <w:w w:val="105"/>
            </w:rPr>
            <w:t>☐</w:t>
          </w:r>
        </w:sdtContent>
      </w:sdt>
      <w:r w:rsidR="00F46506" w:rsidRPr="006873AF">
        <w:rPr>
          <w:rFonts w:asciiTheme="minorHAnsi" w:hAnsiTheme="minorHAnsi" w:cstheme="minorHAnsi"/>
          <w:w w:val="105"/>
        </w:rPr>
        <w:t xml:space="preserve"> Demonstrates Creativity/Innovation (formerly Criterion 35)</w:t>
      </w:r>
    </w:p>
    <w:p w14:paraId="502D3D47" w14:textId="77777777" w:rsidR="00F46506" w:rsidRPr="00A02438" w:rsidRDefault="00F84D92" w:rsidP="009D7B2D">
      <w:pPr>
        <w:spacing w:after="0" w:line="240" w:lineRule="auto"/>
        <w:ind w:left="720"/>
        <w:rPr>
          <w:rFonts w:asciiTheme="minorHAnsi" w:hAnsiTheme="minorHAnsi" w:cstheme="minorHAnsi"/>
          <w:i/>
          <w:iCs/>
          <w:w w:val="105"/>
        </w:rPr>
      </w:pPr>
      <w:sdt>
        <w:sdtPr>
          <w:rPr>
            <w:rFonts w:asciiTheme="minorHAnsi" w:hAnsiTheme="minorHAnsi" w:cstheme="minorHAnsi"/>
            <w:i/>
            <w:iCs/>
            <w:w w:val="105"/>
          </w:rPr>
          <w:id w:val="-1075353461"/>
          <w14:checkbox>
            <w14:checked w14:val="0"/>
            <w14:checkedState w14:val="2612" w14:font="MS Gothic"/>
            <w14:uncheckedState w14:val="2610" w14:font="MS Gothic"/>
          </w14:checkbox>
        </w:sdtPr>
        <w:sdtEndPr/>
        <w:sdtContent>
          <w:r w:rsidR="00F46506" w:rsidRPr="00A02438">
            <w:rPr>
              <w:rFonts w:ascii="Segoe UI Symbol" w:hAnsi="Segoe UI Symbol" w:cs="Segoe UI Symbol"/>
              <w:i/>
              <w:iCs/>
              <w:w w:val="105"/>
            </w:rPr>
            <w:t>☐</w:t>
          </w:r>
        </w:sdtContent>
      </w:sdt>
      <w:r w:rsidR="00F46506" w:rsidRPr="00A02438">
        <w:rPr>
          <w:rFonts w:asciiTheme="minorHAnsi" w:hAnsiTheme="minorHAnsi" w:cstheme="minorHAnsi"/>
          <w:i/>
          <w:iCs/>
          <w:w w:val="105"/>
        </w:rPr>
        <w:t xml:space="preserve"> Improves Performance (formerly Criterion 36)</w:t>
      </w:r>
    </w:p>
    <w:p w14:paraId="72949C5D" w14:textId="77777777" w:rsidR="00F46506" w:rsidRPr="00A02438" w:rsidRDefault="00F84D92" w:rsidP="009D7B2D">
      <w:pPr>
        <w:spacing w:after="0" w:line="240" w:lineRule="auto"/>
        <w:ind w:left="720"/>
        <w:rPr>
          <w:rFonts w:asciiTheme="minorHAnsi" w:hAnsiTheme="minorHAnsi" w:cstheme="minorHAnsi"/>
          <w:i/>
          <w:iCs/>
          <w:w w:val="105"/>
        </w:rPr>
      </w:pPr>
      <w:sdt>
        <w:sdtPr>
          <w:rPr>
            <w:rFonts w:asciiTheme="minorHAnsi" w:hAnsiTheme="minorHAnsi" w:cstheme="minorHAnsi"/>
            <w:i/>
            <w:iCs/>
            <w:w w:val="105"/>
          </w:rPr>
          <w:id w:val="1288858360"/>
          <w14:checkbox>
            <w14:checked w14:val="0"/>
            <w14:checkedState w14:val="2612" w14:font="MS Gothic"/>
            <w14:uncheckedState w14:val="2610" w14:font="MS Gothic"/>
          </w14:checkbox>
        </w:sdtPr>
        <w:sdtEndPr/>
        <w:sdtContent>
          <w:r w:rsidR="00F46506" w:rsidRPr="00A02438">
            <w:rPr>
              <w:rFonts w:ascii="Segoe UI Symbol" w:hAnsi="Segoe UI Symbol" w:cs="Segoe UI Symbol"/>
              <w:i/>
              <w:iCs/>
              <w:w w:val="105"/>
            </w:rPr>
            <w:t>☐</w:t>
          </w:r>
        </w:sdtContent>
      </w:sdt>
      <w:r w:rsidR="00F46506" w:rsidRPr="00A02438">
        <w:rPr>
          <w:rFonts w:asciiTheme="minorHAnsi" w:hAnsiTheme="minorHAnsi" w:cstheme="minorHAnsi"/>
          <w:i/>
          <w:iCs/>
          <w:w w:val="105"/>
        </w:rPr>
        <w:t xml:space="preserve"> Improves Healthcare Quality (formerly Criterion 37)</w:t>
      </w:r>
    </w:p>
    <w:p w14:paraId="69F67135" w14:textId="4A3F983E" w:rsidR="00D84766" w:rsidRPr="00A02438" w:rsidRDefault="00F84D92" w:rsidP="009D7B2D">
      <w:pPr>
        <w:spacing w:after="0" w:line="240" w:lineRule="auto"/>
        <w:ind w:left="720"/>
        <w:rPr>
          <w:rFonts w:asciiTheme="minorHAnsi" w:hAnsiTheme="minorHAnsi" w:cstheme="minorHAnsi"/>
          <w:i/>
          <w:iCs/>
          <w:w w:val="105"/>
        </w:rPr>
      </w:pPr>
      <w:sdt>
        <w:sdtPr>
          <w:rPr>
            <w:rFonts w:asciiTheme="minorHAnsi" w:hAnsiTheme="minorHAnsi" w:cstheme="minorHAnsi"/>
            <w:i/>
            <w:iCs/>
            <w:w w:val="105"/>
          </w:rPr>
          <w:id w:val="1490441156"/>
          <w14:checkbox>
            <w14:checked w14:val="0"/>
            <w14:checkedState w14:val="2612" w14:font="MS Gothic"/>
            <w14:uncheckedState w14:val="2610" w14:font="MS Gothic"/>
          </w14:checkbox>
        </w:sdtPr>
        <w:sdtEndPr/>
        <w:sdtContent>
          <w:r w:rsidR="00F46506" w:rsidRPr="00A02438">
            <w:rPr>
              <w:rFonts w:ascii="Segoe UI Symbol" w:hAnsi="Segoe UI Symbol" w:cs="Segoe UI Symbol"/>
              <w:i/>
              <w:iCs/>
              <w:w w:val="105"/>
            </w:rPr>
            <w:t>☐</w:t>
          </w:r>
        </w:sdtContent>
      </w:sdt>
      <w:r w:rsidR="00F46506" w:rsidRPr="00A02438">
        <w:rPr>
          <w:rFonts w:asciiTheme="minorHAnsi" w:hAnsiTheme="minorHAnsi" w:cstheme="minorHAnsi"/>
          <w:i/>
          <w:iCs/>
          <w:w w:val="105"/>
        </w:rPr>
        <w:t xml:space="preserve"> Improves Patient/Community Health (formerly Criterion 38)</w:t>
      </w:r>
    </w:p>
    <w:p w14:paraId="5983BEC3" w14:textId="77777777" w:rsidR="007F3C4B" w:rsidRDefault="007F3C4B" w:rsidP="007F3C4B">
      <w:pPr>
        <w:pStyle w:val="Heading2"/>
        <w:rPr>
          <w:w w:val="110"/>
        </w:rPr>
      </w:pPr>
    </w:p>
    <w:p w14:paraId="004EE179" w14:textId="511CD0D1" w:rsidR="00D84766" w:rsidRPr="00B73970" w:rsidRDefault="00D84766" w:rsidP="007F3C4B">
      <w:pPr>
        <w:pStyle w:val="Heading2"/>
        <w:rPr>
          <w:b w:val="0"/>
          <w:color w:val="455964"/>
          <w:w w:val="110"/>
          <w:sz w:val="20"/>
          <w:szCs w:val="20"/>
          <w:u w:val="single"/>
        </w:rPr>
      </w:pPr>
      <w:r w:rsidRPr="00B73970">
        <w:rPr>
          <w:w w:val="110"/>
        </w:rPr>
        <w:t>ENGAGES TEAMS (Formerly Criterion 23)</w:t>
      </w:r>
    </w:p>
    <w:p w14:paraId="6D2C94D4" w14:textId="77777777" w:rsidR="00D84766" w:rsidRDefault="00D84766" w:rsidP="00D84766">
      <w:pPr>
        <w:pStyle w:val="BodyText"/>
        <w:spacing w:before="69"/>
        <w:rPr>
          <w:color w:val="455964"/>
          <w:w w:val="110"/>
        </w:rPr>
      </w:pPr>
    </w:p>
    <w:p w14:paraId="625679DB" w14:textId="46868E03" w:rsidR="00D84766" w:rsidRDefault="00D84766" w:rsidP="00DF3335">
      <w:pPr>
        <w:pStyle w:val="IntenseQuote"/>
        <w:rPr>
          <w:rFonts w:cs="Arial Unicode MS"/>
          <w:sz w:val="16"/>
          <w:szCs w:val="16"/>
        </w:rPr>
      </w:pPr>
      <w:r>
        <w:t>Members</w:t>
      </w:r>
      <w:r w:rsidRPr="00A8674A">
        <w:t xml:space="preserve"> </w:t>
      </w:r>
      <w:r>
        <w:t>of</w:t>
      </w:r>
      <w:r w:rsidRPr="00A8674A">
        <w:t xml:space="preserve"> </w:t>
      </w:r>
      <w:r>
        <w:t>interprofessional</w:t>
      </w:r>
      <w:r>
        <w:rPr>
          <w:spacing w:val="-34"/>
        </w:rPr>
        <w:t xml:space="preserve"> </w:t>
      </w:r>
      <w:r>
        <w:t>teams</w:t>
      </w:r>
      <w:r>
        <w:rPr>
          <w:spacing w:val="-33"/>
        </w:rPr>
        <w:t xml:space="preserve"> </w:t>
      </w:r>
      <w:r>
        <w:t>are</w:t>
      </w:r>
      <w:r>
        <w:rPr>
          <w:spacing w:val="-34"/>
        </w:rPr>
        <w:t xml:space="preserve"> </w:t>
      </w:r>
      <w:r>
        <w:t>engaged</w:t>
      </w:r>
      <w:r>
        <w:rPr>
          <w:spacing w:val="-33"/>
        </w:rPr>
        <w:t xml:space="preserve"> </w:t>
      </w:r>
      <w:r>
        <w:t>in</w:t>
      </w:r>
      <w:r>
        <w:rPr>
          <w:spacing w:val="-34"/>
        </w:rPr>
        <w:t xml:space="preserve"> </w:t>
      </w:r>
      <w:r>
        <w:t>the</w:t>
      </w:r>
      <w:r>
        <w:rPr>
          <w:spacing w:val="-33"/>
        </w:rPr>
        <w:t xml:space="preserve"> </w:t>
      </w:r>
      <w:r>
        <w:t>planning</w:t>
      </w:r>
      <w:r>
        <w:rPr>
          <w:spacing w:val="-34"/>
        </w:rPr>
        <w:t xml:space="preserve"> </w:t>
      </w:r>
      <w:r>
        <w:t>and</w:t>
      </w:r>
      <w:r>
        <w:rPr>
          <w:spacing w:val="-33"/>
        </w:rPr>
        <w:t xml:space="preserve"> </w:t>
      </w:r>
      <w:r>
        <w:t>delivery</w:t>
      </w:r>
      <w:r>
        <w:rPr>
          <w:spacing w:val="-34"/>
        </w:rPr>
        <w:t xml:space="preserve"> </w:t>
      </w:r>
      <w:r>
        <w:t>of</w:t>
      </w:r>
      <w:r>
        <w:rPr>
          <w:spacing w:val="-33"/>
        </w:rPr>
        <w:t xml:space="preserve"> </w:t>
      </w:r>
      <w:r>
        <w:t>interprofessional</w:t>
      </w:r>
      <w:r>
        <w:rPr>
          <w:spacing w:val="-34"/>
        </w:rPr>
        <w:t xml:space="preserve"> </w:t>
      </w:r>
      <w:r>
        <w:t>continuing</w:t>
      </w:r>
      <w:r>
        <w:rPr>
          <w:spacing w:val="-33"/>
        </w:rPr>
        <w:t xml:space="preserve"> </w:t>
      </w:r>
      <w:r>
        <w:t>education</w:t>
      </w:r>
      <w:r>
        <w:rPr>
          <w:spacing w:val="-34"/>
        </w:rPr>
        <w:t xml:space="preserve"> </w:t>
      </w:r>
      <w:r>
        <w:t>(IPCE).</w:t>
      </w:r>
      <w:r>
        <w:rPr>
          <w:spacing w:val="-33"/>
        </w:rPr>
        <w:t xml:space="preserve"> </w:t>
      </w:r>
    </w:p>
    <w:p w14:paraId="1BA1BD6E" w14:textId="77777777" w:rsidR="00D84766" w:rsidRDefault="00D84766" w:rsidP="00D84766">
      <w:pPr>
        <w:spacing w:before="3"/>
        <w:rPr>
          <w:rFonts w:ascii="Arial Unicode MS" w:eastAsia="Arial Unicode MS" w:hAnsi="Arial Unicode MS" w:cs="Arial Unicode MS"/>
          <w:sz w:val="17"/>
          <w:szCs w:val="17"/>
        </w:rPr>
      </w:pPr>
    </w:p>
    <w:p w14:paraId="26ECDB23" w14:textId="13CC0379" w:rsidR="00D84766" w:rsidRPr="00E94F48" w:rsidRDefault="00D84766" w:rsidP="00DF3335">
      <w:pPr>
        <w:rPr>
          <w:b/>
          <w:bCs/>
          <w:w w:val="110"/>
        </w:rPr>
      </w:pPr>
      <w:r w:rsidRPr="00E94F48">
        <w:rPr>
          <w:b/>
          <w:bCs/>
          <w:w w:val="110"/>
        </w:rPr>
        <w:t xml:space="preserve">We attest that our organization has met the Critical Elements for ENGAGES TEAMS in at least 10% of the CME activities (but no less than two activities) during the accreditation term. </w:t>
      </w:r>
    </w:p>
    <w:p w14:paraId="54FBB07E" w14:textId="533CFC84" w:rsidR="00B65EED" w:rsidRPr="00CC311E" w:rsidRDefault="009519BD" w:rsidP="00DF3335">
      <w:pPr>
        <w:rPr>
          <w:w w:val="110"/>
        </w:rPr>
      </w:pPr>
      <w:r>
        <w:rPr>
          <w:w w:val="110"/>
        </w:rPr>
        <w:fldChar w:fldCharType="begin">
          <w:ffData>
            <w:name w:val="EngagesTeamAttestati"/>
            <w:enabled/>
            <w:calcOnExit w:val="0"/>
            <w:checkBox>
              <w:sizeAuto/>
              <w:default w:val="0"/>
            </w:checkBox>
          </w:ffData>
        </w:fldChar>
      </w:r>
      <w:bookmarkStart w:id="23" w:name="EngagesTeamAttestati"/>
      <w:r>
        <w:rPr>
          <w:w w:val="110"/>
        </w:rPr>
        <w:instrText xml:space="preserve"> FORMCHECKBOX </w:instrText>
      </w:r>
      <w:r w:rsidR="00F84D92">
        <w:rPr>
          <w:w w:val="110"/>
        </w:rPr>
      </w:r>
      <w:r w:rsidR="00F84D92">
        <w:rPr>
          <w:w w:val="110"/>
        </w:rPr>
        <w:fldChar w:fldCharType="separate"/>
      </w:r>
      <w:r>
        <w:rPr>
          <w:w w:val="110"/>
        </w:rPr>
        <w:fldChar w:fldCharType="end"/>
      </w:r>
      <w:bookmarkEnd w:id="23"/>
      <w:r w:rsidR="0037559C">
        <w:rPr>
          <w:w w:val="110"/>
        </w:rPr>
        <w:t xml:space="preserve"> </w:t>
      </w:r>
      <w:r w:rsidR="0037559C" w:rsidRPr="004B67CA">
        <w:rPr>
          <w:w w:val="110"/>
        </w:rPr>
        <w:t>Check box to attest</w:t>
      </w:r>
      <w:r w:rsidR="00685D7A" w:rsidRPr="004B67CA">
        <w:rPr>
          <w:w w:val="110"/>
        </w:rPr>
        <w:t>.</w:t>
      </w:r>
    </w:p>
    <w:p w14:paraId="679F8DB4" w14:textId="798095B1" w:rsidR="00D84766" w:rsidRPr="004356FC" w:rsidRDefault="004356FC" w:rsidP="00DF3335">
      <w:pPr>
        <w:rPr>
          <w:b/>
          <w:bCs/>
          <w:w w:val="110"/>
        </w:rPr>
      </w:pPr>
      <w:r w:rsidRPr="004356FC">
        <w:rPr>
          <w:b/>
          <w:bCs/>
          <w:w w:val="110"/>
        </w:rPr>
        <w:t>Name &amp; Title of Attestor</w:t>
      </w:r>
    </w:p>
    <w:sdt>
      <w:sdtPr>
        <w:rPr>
          <w:w w:val="105"/>
        </w:rPr>
        <w:id w:val="-816651702"/>
        <w:placeholder>
          <w:docPart w:val="C1941812B7FE49B1A6BFB2CE9481312E"/>
        </w:placeholder>
      </w:sdtPr>
      <w:sdtEndPr/>
      <w:sdtContent>
        <w:p w14:paraId="0958D0EA" w14:textId="64D26399" w:rsidR="00B65EED" w:rsidRPr="00CC311E" w:rsidRDefault="00F617BC" w:rsidP="00CC311E">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67645B6B" w14:textId="44BD360A" w:rsidR="00D84766" w:rsidRPr="002B299E" w:rsidRDefault="00A31F79" w:rsidP="002B299E">
      <w:pPr>
        <w:pStyle w:val="BodyText"/>
        <w:spacing w:before="69"/>
        <w:ind w:left="0"/>
        <w:rPr>
          <w:b/>
          <w:bCs/>
          <w:color w:val="455964"/>
          <w:w w:val="110"/>
        </w:rPr>
      </w:pPr>
      <w:r w:rsidRPr="002B299E">
        <w:rPr>
          <w:rFonts w:ascii="Arial" w:eastAsiaTheme="minorEastAsia" w:hAnsi="Arial"/>
          <w:b/>
          <w:bCs/>
          <w:w w:val="110"/>
          <w:sz w:val="20"/>
          <w:szCs w:val="20"/>
        </w:rPr>
        <w:t>Submit evidence for the required number of examples based on the size of your program</w:t>
      </w:r>
      <w:r w:rsidR="00ED7DC0" w:rsidRPr="002B299E">
        <w:rPr>
          <w:rFonts w:ascii="Arial" w:eastAsiaTheme="minorEastAsia" w:hAnsi="Arial"/>
          <w:b/>
          <w:bCs/>
          <w:w w:val="110"/>
          <w:sz w:val="20"/>
          <w:szCs w:val="20"/>
        </w:rPr>
        <w:t xml:space="preserve"> (</w:t>
      </w:r>
      <w:r w:rsidR="009943D1" w:rsidRPr="002B299E">
        <w:rPr>
          <w:rFonts w:ascii="Arial" w:eastAsiaTheme="minorEastAsia" w:hAnsi="Arial"/>
          <w:b/>
          <w:bCs/>
          <w:w w:val="110"/>
          <w:sz w:val="20"/>
          <w:szCs w:val="20"/>
        </w:rPr>
        <w:t>S</w:t>
      </w:r>
      <w:r w:rsidR="003808A7" w:rsidRPr="002B299E">
        <w:rPr>
          <w:rFonts w:ascii="Arial" w:eastAsiaTheme="minorEastAsia" w:hAnsi="Arial"/>
          <w:b/>
          <w:bCs/>
          <w:w w:val="110"/>
          <w:sz w:val="20"/>
          <w:szCs w:val="20"/>
        </w:rPr>
        <w:t>:</w:t>
      </w:r>
      <w:r w:rsidR="00C146B7" w:rsidRPr="002B299E">
        <w:rPr>
          <w:rFonts w:ascii="Arial" w:eastAsiaTheme="minorEastAsia" w:hAnsi="Arial"/>
          <w:b/>
          <w:bCs/>
          <w:w w:val="110"/>
          <w:sz w:val="20"/>
          <w:szCs w:val="20"/>
        </w:rPr>
        <w:t>2, M</w:t>
      </w:r>
      <w:r w:rsidR="003808A7" w:rsidRPr="002B299E">
        <w:rPr>
          <w:rFonts w:ascii="Arial" w:eastAsiaTheme="minorEastAsia" w:hAnsi="Arial"/>
          <w:b/>
          <w:bCs/>
          <w:w w:val="110"/>
          <w:sz w:val="20"/>
          <w:szCs w:val="20"/>
        </w:rPr>
        <w:t>:</w:t>
      </w:r>
      <w:r w:rsidR="009943D1" w:rsidRPr="002B299E">
        <w:rPr>
          <w:rFonts w:ascii="Arial" w:eastAsiaTheme="minorEastAsia" w:hAnsi="Arial"/>
          <w:b/>
          <w:bCs/>
          <w:w w:val="110"/>
          <w:sz w:val="20"/>
          <w:szCs w:val="20"/>
        </w:rPr>
        <w:t>4,</w:t>
      </w:r>
      <w:r w:rsidR="00C146B7">
        <w:rPr>
          <w:rFonts w:ascii="Arial" w:eastAsiaTheme="minorEastAsia" w:hAnsi="Arial"/>
          <w:b/>
          <w:bCs/>
          <w:w w:val="110"/>
          <w:sz w:val="20"/>
          <w:szCs w:val="20"/>
        </w:rPr>
        <w:t xml:space="preserve"> </w:t>
      </w:r>
      <w:r w:rsidR="009943D1" w:rsidRPr="002B299E">
        <w:rPr>
          <w:rFonts w:ascii="Arial" w:eastAsiaTheme="minorEastAsia" w:hAnsi="Arial"/>
          <w:b/>
          <w:bCs/>
          <w:w w:val="110"/>
          <w:sz w:val="20"/>
          <w:szCs w:val="20"/>
        </w:rPr>
        <w:t>L</w:t>
      </w:r>
      <w:r w:rsidR="003808A7" w:rsidRPr="002B299E">
        <w:rPr>
          <w:rFonts w:ascii="Arial" w:eastAsiaTheme="minorEastAsia" w:hAnsi="Arial"/>
          <w:b/>
          <w:bCs/>
          <w:w w:val="110"/>
          <w:sz w:val="20"/>
          <w:szCs w:val="20"/>
        </w:rPr>
        <w:t>:</w:t>
      </w:r>
      <w:r w:rsidR="009943D1" w:rsidRPr="002B299E">
        <w:rPr>
          <w:rFonts w:ascii="Arial" w:eastAsiaTheme="minorEastAsia" w:hAnsi="Arial"/>
          <w:b/>
          <w:bCs/>
          <w:w w:val="110"/>
          <w:sz w:val="20"/>
          <w:szCs w:val="20"/>
        </w:rPr>
        <w:t>6,</w:t>
      </w:r>
      <w:r w:rsidR="00C146B7">
        <w:rPr>
          <w:rFonts w:ascii="Arial" w:eastAsiaTheme="minorEastAsia" w:hAnsi="Arial"/>
          <w:b/>
          <w:bCs/>
          <w:w w:val="110"/>
          <w:sz w:val="20"/>
          <w:szCs w:val="20"/>
        </w:rPr>
        <w:t xml:space="preserve"> </w:t>
      </w:r>
      <w:r w:rsidR="009943D1" w:rsidRPr="002B299E">
        <w:rPr>
          <w:rFonts w:ascii="Arial" w:eastAsiaTheme="minorEastAsia" w:hAnsi="Arial"/>
          <w:b/>
          <w:bCs/>
          <w:w w:val="110"/>
          <w:sz w:val="20"/>
          <w:szCs w:val="20"/>
        </w:rPr>
        <w:t>XL</w:t>
      </w:r>
      <w:r w:rsidR="003808A7" w:rsidRPr="002B299E">
        <w:rPr>
          <w:rFonts w:ascii="Arial" w:eastAsiaTheme="minorEastAsia" w:hAnsi="Arial"/>
          <w:b/>
          <w:bCs/>
          <w:w w:val="110"/>
          <w:sz w:val="20"/>
          <w:szCs w:val="20"/>
        </w:rPr>
        <w:t>:</w:t>
      </w:r>
      <w:r w:rsidR="009943D1" w:rsidRPr="002B299E">
        <w:rPr>
          <w:rFonts w:ascii="Arial" w:eastAsiaTheme="minorEastAsia" w:hAnsi="Arial"/>
          <w:b/>
          <w:bCs/>
          <w:w w:val="110"/>
          <w:sz w:val="20"/>
          <w:szCs w:val="20"/>
        </w:rPr>
        <w:t>8)</w:t>
      </w:r>
      <w:r w:rsidRPr="002B299E">
        <w:rPr>
          <w:rFonts w:ascii="Arial" w:eastAsiaTheme="minorEastAsia" w:hAnsi="Arial"/>
          <w:b/>
          <w:bCs/>
          <w:w w:val="110"/>
          <w:sz w:val="20"/>
          <w:szCs w:val="20"/>
        </w:rPr>
        <w:t xml:space="preserve">. </w:t>
      </w:r>
      <w:r w:rsidRPr="00F511FB">
        <w:rPr>
          <w:rFonts w:ascii="Arial" w:eastAsiaTheme="minorEastAsia" w:hAnsi="Arial"/>
          <w:b/>
          <w:bCs/>
          <w:w w:val="110"/>
          <w:sz w:val="20"/>
          <w:szCs w:val="20"/>
          <w:u w:val="single"/>
        </w:rPr>
        <w:t>Complete one row for each activity</w:t>
      </w:r>
      <w:r w:rsidRPr="002B299E">
        <w:rPr>
          <w:rFonts w:ascii="Arial" w:eastAsiaTheme="minorEastAsia" w:hAnsi="Arial"/>
          <w:b/>
          <w:bCs/>
          <w:w w:val="110"/>
          <w:sz w:val="20"/>
          <w:szCs w:val="20"/>
        </w:rPr>
        <w:t>.</w:t>
      </w:r>
    </w:p>
    <w:tbl>
      <w:tblPr>
        <w:tblW w:w="1000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957"/>
        <w:gridCol w:w="990"/>
        <w:gridCol w:w="990"/>
        <w:gridCol w:w="1166"/>
        <w:gridCol w:w="1264"/>
        <w:gridCol w:w="4640"/>
      </w:tblGrid>
      <w:tr w:rsidR="00D84766" w:rsidRPr="00B63F46" w14:paraId="134D9AC7" w14:textId="77777777" w:rsidTr="231D93F3">
        <w:trPr>
          <w:trHeight w:hRule="exact" w:val="1082"/>
        </w:trPr>
        <w:tc>
          <w:tcPr>
            <w:tcW w:w="957" w:type="dxa"/>
          </w:tcPr>
          <w:p w14:paraId="1013FD54" w14:textId="77777777" w:rsidR="00D84766" w:rsidRPr="00B63F46" w:rsidRDefault="00D84766" w:rsidP="00DF3335">
            <w:pPr>
              <w:rPr>
                <w:w w:val="110"/>
                <w:sz w:val="18"/>
                <w:szCs w:val="18"/>
              </w:rPr>
            </w:pPr>
            <w:r w:rsidRPr="00B63F46">
              <w:rPr>
                <w:w w:val="110"/>
                <w:sz w:val="18"/>
                <w:szCs w:val="18"/>
              </w:rPr>
              <w:t>Activity Title</w:t>
            </w:r>
          </w:p>
        </w:tc>
        <w:tc>
          <w:tcPr>
            <w:tcW w:w="990" w:type="dxa"/>
          </w:tcPr>
          <w:p w14:paraId="69EA30BE" w14:textId="77777777" w:rsidR="00D84766" w:rsidRPr="00B63F46" w:rsidRDefault="00D84766" w:rsidP="00DF3335">
            <w:pPr>
              <w:rPr>
                <w:w w:val="110"/>
                <w:sz w:val="18"/>
                <w:szCs w:val="18"/>
              </w:rPr>
            </w:pPr>
            <w:r w:rsidRPr="00B63F46">
              <w:rPr>
                <w:w w:val="110"/>
                <w:sz w:val="18"/>
                <w:szCs w:val="18"/>
              </w:rPr>
              <w:t>Activity Date</w:t>
            </w:r>
          </w:p>
        </w:tc>
        <w:tc>
          <w:tcPr>
            <w:tcW w:w="990" w:type="dxa"/>
          </w:tcPr>
          <w:p w14:paraId="585CCFD3" w14:textId="7D3692BB" w:rsidR="00D84766" w:rsidRPr="00B63F46" w:rsidRDefault="00D84766" w:rsidP="00DF3335">
            <w:pPr>
              <w:rPr>
                <w:w w:val="110"/>
                <w:sz w:val="18"/>
                <w:szCs w:val="18"/>
              </w:rPr>
            </w:pPr>
            <w:r w:rsidRPr="00B63F46">
              <w:rPr>
                <w:w w:val="110"/>
                <w:sz w:val="18"/>
                <w:szCs w:val="18"/>
              </w:rPr>
              <w:t xml:space="preserve">Activity </w:t>
            </w:r>
            <w:r w:rsidR="228BAE88" w:rsidRPr="00B63F46">
              <w:rPr>
                <w:w w:val="110"/>
                <w:sz w:val="18"/>
                <w:szCs w:val="18"/>
              </w:rPr>
              <w:t>Format</w:t>
            </w:r>
          </w:p>
        </w:tc>
        <w:tc>
          <w:tcPr>
            <w:tcW w:w="1166" w:type="dxa"/>
          </w:tcPr>
          <w:p w14:paraId="7B9DB395" w14:textId="1DBAE140" w:rsidR="00D84766" w:rsidRPr="00B63F46" w:rsidRDefault="00D84766" w:rsidP="00DF3335">
            <w:pPr>
              <w:rPr>
                <w:w w:val="110"/>
                <w:sz w:val="18"/>
                <w:szCs w:val="18"/>
              </w:rPr>
            </w:pPr>
            <w:r w:rsidRPr="00B63F46">
              <w:rPr>
                <w:w w:val="110"/>
                <w:sz w:val="18"/>
                <w:szCs w:val="18"/>
              </w:rPr>
              <w:t>List the professions of the planners</w:t>
            </w:r>
            <w:r w:rsidR="0074042F">
              <w:rPr>
                <w:w w:val="110"/>
                <w:sz w:val="18"/>
                <w:szCs w:val="18"/>
              </w:rPr>
              <w:t>.</w:t>
            </w:r>
          </w:p>
        </w:tc>
        <w:tc>
          <w:tcPr>
            <w:tcW w:w="1264" w:type="dxa"/>
          </w:tcPr>
          <w:p w14:paraId="6BFF447A" w14:textId="25601A03" w:rsidR="00D84766" w:rsidRPr="00B63F46" w:rsidRDefault="00D84766" w:rsidP="00DF3335">
            <w:pPr>
              <w:rPr>
                <w:w w:val="110"/>
                <w:sz w:val="18"/>
                <w:szCs w:val="18"/>
              </w:rPr>
            </w:pPr>
            <w:r w:rsidRPr="00B63F46">
              <w:rPr>
                <w:w w:val="110"/>
                <w:sz w:val="18"/>
                <w:szCs w:val="18"/>
              </w:rPr>
              <w:t>List the professions of faculty</w:t>
            </w:r>
            <w:r w:rsidR="0074042F">
              <w:rPr>
                <w:w w:val="110"/>
                <w:sz w:val="18"/>
                <w:szCs w:val="18"/>
              </w:rPr>
              <w:t>.</w:t>
            </w:r>
          </w:p>
        </w:tc>
        <w:tc>
          <w:tcPr>
            <w:tcW w:w="4640" w:type="dxa"/>
          </w:tcPr>
          <w:p w14:paraId="3AF2E525" w14:textId="63680412" w:rsidR="00D84766" w:rsidRPr="00B63F46" w:rsidRDefault="00E72465" w:rsidP="00DF3335">
            <w:pPr>
              <w:rPr>
                <w:w w:val="110"/>
                <w:sz w:val="18"/>
                <w:szCs w:val="18"/>
              </w:rPr>
            </w:pPr>
            <w:r w:rsidRPr="00E72465">
              <w:rPr>
                <w:w w:val="110"/>
                <w:sz w:val="18"/>
                <w:szCs w:val="18"/>
              </w:rPr>
              <w:t>Describe what was done to ensure that the activity was designed to create an interprofessional learning experience to support a change in the competence or performance of the healthcare team.</w:t>
            </w:r>
          </w:p>
        </w:tc>
      </w:tr>
      <w:tr w:rsidR="00D84766" w:rsidRPr="00B63F46" w14:paraId="7B3B39EE" w14:textId="77777777" w:rsidTr="231D93F3">
        <w:trPr>
          <w:trHeight w:hRule="exact" w:val="843"/>
        </w:trPr>
        <w:tc>
          <w:tcPr>
            <w:tcW w:w="957" w:type="dxa"/>
          </w:tcPr>
          <w:sdt>
            <w:sdtPr>
              <w:rPr>
                <w:w w:val="105"/>
              </w:rPr>
              <w:id w:val="1319465956"/>
              <w:placeholder>
                <w:docPart w:val="7EB5274F27C041D69A3317C7A298F4B6"/>
              </w:placeholder>
            </w:sdtPr>
            <w:sdtEndPr/>
            <w:sdtContent>
              <w:p w14:paraId="241B2219" w14:textId="77777777" w:rsidR="00425808" w:rsidRDefault="00425808" w:rsidP="00425808">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3379212" w14:textId="49F06B59" w:rsidR="00D84766" w:rsidRPr="00B63F46" w:rsidRDefault="00D84766" w:rsidP="00DF3335">
            <w:pPr>
              <w:rPr>
                <w:w w:val="110"/>
                <w:sz w:val="18"/>
                <w:szCs w:val="18"/>
              </w:rPr>
            </w:pPr>
          </w:p>
          <w:p w14:paraId="25EB84D9" w14:textId="77777777" w:rsidR="00D84766" w:rsidRPr="00B63F46" w:rsidRDefault="00D84766" w:rsidP="00DF3335">
            <w:pPr>
              <w:rPr>
                <w:w w:val="110"/>
                <w:sz w:val="18"/>
                <w:szCs w:val="18"/>
              </w:rPr>
            </w:pPr>
          </w:p>
          <w:p w14:paraId="5754372C" w14:textId="77777777" w:rsidR="00D84766" w:rsidRPr="00B63F46" w:rsidRDefault="00D84766" w:rsidP="00DF3335">
            <w:pPr>
              <w:rPr>
                <w:w w:val="110"/>
                <w:sz w:val="18"/>
                <w:szCs w:val="18"/>
              </w:rPr>
            </w:pPr>
          </w:p>
          <w:p w14:paraId="54D5719E" w14:textId="77777777" w:rsidR="00D84766" w:rsidRPr="00B63F46" w:rsidRDefault="00D84766" w:rsidP="00DF3335">
            <w:pPr>
              <w:rPr>
                <w:w w:val="110"/>
                <w:sz w:val="18"/>
                <w:szCs w:val="18"/>
              </w:rPr>
            </w:pPr>
          </w:p>
        </w:tc>
        <w:tc>
          <w:tcPr>
            <w:tcW w:w="990" w:type="dxa"/>
          </w:tcPr>
          <w:sdt>
            <w:sdtPr>
              <w:rPr>
                <w:w w:val="105"/>
              </w:rPr>
              <w:id w:val="-1852864035"/>
              <w:placeholder>
                <w:docPart w:val="0758E3633A0F43B596794AC392A9C75C"/>
              </w:placeholder>
            </w:sdtPr>
            <w:sdtEndPr/>
            <w:sdtContent>
              <w:p w14:paraId="27E35393" w14:textId="77777777" w:rsidR="00425808" w:rsidRDefault="00425808" w:rsidP="00425808">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45A40B3" w14:textId="77777777" w:rsidR="00D84766" w:rsidRPr="00B63F46" w:rsidRDefault="00D84766" w:rsidP="00DF3335">
            <w:pPr>
              <w:rPr>
                <w:w w:val="110"/>
                <w:sz w:val="18"/>
                <w:szCs w:val="18"/>
              </w:rPr>
            </w:pPr>
          </w:p>
          <w:p w14:paraId="3570E394" w14:textId="77777777" w:rsidR="00D84766" w:rsidRPr="00B63F46" w:rsidRDefault="00D84766" w:rsidP="00DF3335">
            <w:pPr>
              <w:rPr>
                <w:w w:val="110"/>
                <w:sz w:val="18"/>
                <w:szCs w:val="18"/>
              </w:rPr>
            </w:pPr>
          </w:p>
          <w:p w14:paraId="46D7625B" w14:textId="77777777" w:rsidR="00D84766" w:rsidRPr="00B63F46" w:rsidRDefault="00D84766" w:rsidP="00DF3335">
            <w:pPr>
              <w:rPr>
                <w:w w:val="110"/>
                <w:sz w:val="18"/>
                <w:szCs w:val="18"/>
              </w:rPr>
            </w:pPr>
          </w:p>
          <w:p w14:paraId="4FE522BC" w14:textId="77777777" w:rsidR="00D84766" w:rsidRPr="00B63F46" w:rsidRDefault="00D84766" w:rsidP="00DF3335">
            <w:pPr>
              <w:rPr>
                <w:w w:val="110"/>
                <w:sz w:val="18"/>
                <w:szCs w:val="18"/>
              </w:rPr>
            </w:pPr>
          </w:p>
          <w:p w14:paraId="247272CC" w14:textId="77777777" w:rsidR="00D84766" w:rsidRPr="00B63F46" w:rsidRDefault="00D84766" w:rsidP="00DF3335">
            <w:pPr>
              <w:rPr>
                <w:w w:val="110"/>
                <w:sz w:val="18"/>
                <w:szCs w:val="18"/>
              </w:rPr>
            </w:pPr>
          </w:p>
        </w:tc>
        <w:tc>
          <w:tcPr>
            <w:tcW w:w="990" w:type="dxa"/>
          </w:tcPr>
          <w:sdt>
            <w:sdtPr>
              <w:rPr>
                <w:w w:val="105"/>
              </w:rPr>
              <w:id w:val="150574565"/>
              <w:placeholder>
                <w:docPart w:val="D9E8D00BD87E416D95EEE7409A89EC6F"/>
              </w:placeholder>
            </w:sdtPr>
            <w:sdtEndPr/>
            <w:sdtContent>
              <w:p w14:paraId="67641C54" w14:textId="77777777" w:rsidR="00425808" w:rsidRDefault="00425808" w:rsidP="00425808">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1035DE22" w14:textId="77777777" w:rsidR="00D84766" w:rsidRPr="00B63F46" w:rsidRDefault="00D84766" w:rsidP="00DF3335">
            <w:pPr>
              <w:rPr>
                <w:w w:val="110"/>
                <w:sz w:val="18"/>
                <w:szCs w:val="18"/>
              </w:rPr>
            </w:pPr>
          </w:p>
          <w:p w14:paraId="7D9776C5" w14:textId="77777777" w:rsidR="00D84766" w:rsidRPr="00B63F46" w:rsidRDefault="00D84766" w:rsidP="00DF3335">
            <w:pPr>
              <w:rPr>
                <w:w w:val="110"/>
                <w:sz w:val="18"/>
                <w:szCs w:val="18"/>
              </w:rPr>
            </w:pPr>
          </w:p>
          <w:p w14:paraId="36B45B27" w14:textId="77777777" w:rsidR="00D84766" w:rsidRPr="00B63F46" w:rsidRDefault="00D84766" w:rsidP="00DF3335">
            <w:pPr>
              <w:rPr>
                <w:w w:val="110"/>
                <w:sz w:val="18"/>
                <w:szCs w:val="18"/>
              </w:rPr>
            </w:pPr>
          </w:p>
          <w:p w14:paraId="4019BD1C" w14:textId="77777777" w:rsidR="00D84766" w:rsidRPr="00B63F46" w:rsidRDefault="00D84766" w:rsidP="00DF3335">
            <w:pPr>
              <w:rPr>
                <w:w w:val="110"/>
                <w:sz w:val="18"/>
                <w:szCs w:val="18"/>
              </w:rPr>
            </w:pPr>
          </w:p>
          <w:p w14:paraId="3678C220" w14:textId="77777777" w:rsidR="00D84766" w:rsidRPr="00B63F46" w:rsidRDefault="00D84766" w:rsidP="00DF3335">
            <w:pPr>
              <w:rPr>
                <w:w w:val="110"/>
                <w:sz w:val="18"/>
                <w:szCs w:val="18"/>
              </w:rPr>
            </w:pPr>
          </w:p>
        </w:tc>
        <w:tc>
          <w:tcPr>
            <w:tcW w:w="1166" w:type="dxa"/>
          </w:tcPr>
          <w:sdt>
            <w:sdtPr>
              <w:rPr>
                <w:w w:val="105"/>
              </w:rPr>
              <w:id w:val="-1963722709"/>
              <w:placeholder>
                <w:docPart w:val="078510C9ECFE4E69B2B5B722CD494F83"/>
              </w:placeholder>
            </w:sdtPr>
            <w:sdtEndPr/>
            <w:sdtContent>
              <w:p w14:paraId="7A62D118" w14:textId="77777777" w:rsidR="00425808" w:rsidRDefault="00425808" w:rsidP="00425808">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369D4619" w14:textId="77777777" w:rsidR="00D84766" w:rsidRPr="00B63F46" w:rsidRDefault="00D84766" w:rsidP="00DF3335">
            <w:pPr>
              <w:rPr>
                <w:w w:val="110"/>
                <w:sz w:val="18"/>
                <w:szCs w:val="18"/>
              </w:rPr>
            </w:pPr>
          </w:p>
          <w:p w14:paraId="4A96F024" w14:textId="77777777" w:rsidR="00D84766" w:rsidRPr="00B63F46" w:rsidRDefault="00D84766" w:rsidP="00DF3335">
            <w:pPr>
              <w:rPr>
                <w:w w:val="110"/>
                <w:sz w:val="18"/>
                <w:szCs w:val="18"/>
              </w:rPr>
            </w:pPr>
          </w:p>
          <w:p w14:paraId="1B8784B9" w14:textId="77777777" w:rsidR="00D84766" w:rsidRPr="00B63F46" w:rsidRDefault="00D84766" w:rsidP="00DF3335">
            <w:pPr>
              <w:rPr>
                <w:w w:val="110"/>
                <w:sz w:val="18"/>
                <w:szCs w:val="18"/>
              </w:rPr>
            </w:pPr>
          </w:p>
          <w:p w14:paraId="38FB7969" w14:textId="77777777" w:rsidR="00D84766" w:rsidRPr="00B63F46" w:rsidRDefault="00D84766" w:rsidP="00DF3335">
            <w:pPr>
              <w:rPr>
                <w:w w:val="110"/>
                <w:sz w:val="18"/>
                <w:szCs w:val="18"/>
              </w:rPr>
            </w:pPr>
          </w:p>
        </w:tc>
        <w:tc>
          <w:tcPr>
            <w:tcW w:w="1264" w:type="dxa"/>
          </w:tcPr>
          <w:sdt>
            <w:sdtPr>
              <w:rPr>
                <w:w w:val="105"/>
              </w:rPr>
              <w:id w:val="-1542504751"/>
              <w:placeholder>
                <w:docPart w:val="1F93D2D1CE7D4496ADC892BD371AC18A"/>
              </w:placeholder>
            </w:sdtPr>
            <w:sdtEndPr/>
            <w:sdtContent>
              <w:p w14:paraId="12818283" w14:textId="77777777" w:rsidR="00425808" w:rsidRDefault="00425808" w:rsidP="00425808">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26D8092" w14:textId="417574A2" w:rsidR="00D84766" w:rsidRPr="00B63F46" w:rsidRDefault="00D84766" w:rsidP="00DF3335">
            <w:pPr>
              <w:rPr>
                <w:w w:val="110"/>
                <w:sz w:val="18"/>
                <w:szCs w:val="18"/>
              </w:rPr>
            </w:pPr>
          </w:p>
        </w:tc>
        <w:tc>
          <w:tcPr>
            <w:tcW w:w="4640" w:type="dxa"/>
          </w:tcPr>
          <w:sdt>
            <w:sdtPr>
              <w:rPr>
                <w:w w:val="105"/>
              </w:rPr>
              <w:id w:val="741062581"/>
              <w:placeholder>
                <w:docPart w:val="0895EB0D7E63468D976268FE4F452C27"/>
              </w:placeholder>
            </w:sdtPr>
            <w:sdtEndPr/>
            <w:sdtContent>
              <w:p w14:paraId="78E086DD" w14:textId="77777777" w:rsidR="00425808" w:rsidRDefault="00425808" w:rsidP="00425808">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5DEA2932" w14:textId="3BED34F7" w:rsidR="00FB3793" w:rsidRPr="00B63F46" w:rsidRDefault="00FB3793" w:rsidP="00DF3335">
            <w:pPr>
              <w:rPr>
                <w:w w:val="110"/>
                <w:sz w:val="18"/>
                <w:szCs w:val="18"/>
              </w:rPr>
            </w:pPr>
          </w:p>
        </w:tc>
      </w:tr>
    </w:tbl>
    <w:p w14:paraId="67547B4A" w14:textId="1A01112A" w:rsidR="00C146B7" w:rsidRDefault="00C146B7" w:rsidP="00D84766">
      <w:pPr>
        <w:rPr>
          <w:rFonts w:ascii="Arial Unicode MS" w:eastAsia="Arial Unicode MS" w:hAnsi="Arial Unicode MS" w:cs="Arial Unicode MS"/>
        </w:rPr>
      </w:pPr>
    </w:p>
    <w:p w14:paraId="35FC26F0" w14:textId="256EA53F" w:rsidR="006922AC" w:rsidRDefault="006922AC" w:rsidP="00D84766">
      <w:pPr>
        <w:rPr>
          <w:rFonts w:ascii="Arial Unicode MS" w:eastAsia="Arial Unicode MS" w:hAnsi="Arial Unicode MS" w:cs="Arial Unicode MS"/>
        </w:rPr>
      </w:pPr>
    </w:p>
    <w:p w14:paraId="20C6367C" w14:textId="77777777" w:rsidR="006922AC" w:rsidRDefault="006922AC" w:rsidP="00D84766">
      <w:pPr>
        <w:rPr>
          <w:rFonts w:ascii="Arial Unicode MS" w:eastAsia="Arial Unicode MS" w:hAnsi="Arial Unicode MS" w:cs="Arial Unicode MS"/>
        </w:rPr>
      </w:pPr>
    </w:p>
    <w:p w14:paraId="1699C3F9" w14:textId="57291BD2" w:rsidR="00D84766" w:rsidRPr="00B73970" w:rsidRDefault="00D84766" w:rsidP="009626D2">
      <w:pPr>
        <w:pStyle w:val="Heading2"/>
        <w:rPr>
          <w:w w:val="110"/>
        </w:rPr>
      </w:pPr>
      <w:r w:rsidRPr="00B73970">
        <w:rPr>
          <w:w w:val="110"/>
        </w:rPr>
        <w:t>ENGAGES PATIENTS/PUBLIC (Formerly Criterion 24)</w:t>
      </w:r>
    </w:p>
    <w:p w14:paraId="23FFDE62" w14:textId="77777777" w:rsidR="00D84766" w:rsidRPr="0099757B" w:rsidRDefault="00D84766" w:rsidP="00D84766">
      <w:pPr>
        <w:pStyle w:val="BodyText"/>
        <w:spacing w:before="69"/>
        <w:rPr>
          <w:color w:val="455964"/>
          <w:w w:val="110"/>
        </w:rPr>
      </w:pPr>
    </w:p>
    <w:p w14:paraId="2A030E8C" w14:textId="77777777" w:rsidR="00D84766" w:rsidRPr="00C26F0F" w:rsidRDefault="00D84766" w:rsidP="004742F8">
      <w:pPr>
        <w:pStyle w:val="Intense"/>
      </w:pPr>
      <w:r w:rsidRPr="00C26F0F">
        <w:t>Patient/public representatives are engaged in the planning and delivery of CME.</w:t>
      </w:r>
    </w:p>
    <w:p w14:paraId="5251EC7F" w14:textId="77777777" w:rsidR="00D84766" w:rsidRPr="0099757B" w:rsidRDefault="00D84766" w:rsidP="00D84766">
      <w:pPr>
        <w:pStyle w:val="BodyText"/>
        <w:spacing w:before="69"/>
        <w:rPr>
          <w:color w:val="455964"/>
          <w:w w:val="110"/>
        </w:rPr>
      </w:pPr>
    </w:p>
    <w:p w14:paraId="0D9F8481" w14:textId="17109CEC" w:rsidR="00C26F0F" w:rsidRPr="00C146B7" w:rsidRDefault="00D84766" w:rsidP="00C26F0F">
      <w:pPr>
        <w:rPr>
          <w:b/>
          <w:bCs/>
          <w:w w:val="110"/>
        </w:rPr>
      </w:pPr>
      <w:r w:rsidRPr="00C146B7">
        <w:rPr>
          <w:b/>
          <w:bCs/>
          <w:w w:val="110"/>
        </w:rPr>
        <w:t>We attest that our organization has met the Critical Elements for ENGAGES PATIENTS/PUBLIC in at least 10% of the CME activities (but no less than two activities) during the accreditation term.</w:t>
      </w:r>
    </w:p>
    <w:p w14:paraId="722FB13C" w14:textId="77777777" w:rsidR="00C146B7" w:rsidRPr="001C5EA9" w:rsidRDefault="00C146B7" w:rsidP="00C146B7">
      <w:pPr>
        <w:rPr>
          <w:w w:val="110"/>
        </w:rPr>
      </w:pPr>
      <w:r>
        <w:rPr>
          <w:w w:val="110"/>
        </w:rPr>
        <w:fldChar w:fldCharType="begin">
          <w:ffData>
            <w:name w:val="EngagesTeamAttestati"/>
            <w:enabled/>
            <w:calcOnExit w:val="0"/>
            <w:checkBox>
              <w:sizeAuto/>
              <w:default w:val="0"/>
            </w:checkBox>
          </w:ffData>
        </w:fldChar>
      </w:r>
      <w:r>
        <w:rPr>
          <w:w w:val="110"/>
        </w:rPr>
        <w:instrText xml:space="preserve"> FORMCHECKBOX </w:instrText>
      </w:r>
      <w:r w:rsidR="00F84D92">
        <w:rPr>
          <w:w w:val="110"/>
        </w:rPr>
      </w:r>
      <w:r w:rsidR="00F84D92">
        <w:rPr>
          <w:w w:val="110"/>
        </w:rPr>
        <w:fldChar w:fldCharType="separate"/>
      </w:r>
      <w:r>
        <w:rPr>
          <w:w w:val="110"/>
        </w:rPr>
        <w:fldChar w:fldCharType="end"/>
      </w:r>
      <w:r>
        <w:rPr>
          <w:w w:val="110"/>
        </w:rPr>
        <w:t xml:space="preserve"> </w:t>
      </w:r>
      <w:r w:rsidRPr="004B67CA">
        <w:rPr>
          <w:w w:val="110"/>
        </w:rPr>
        <w:t>Check box to attest.</w:t>
      </w:r>
    </w:p>
    <w:p w14:paraId="2AAF471B" w14:textId="77777777" w:rsidR="00C146B7" w:rsidRDefault="00C146B7" w:rsidP="00C146B7">
      <w:pPr>
        <w:rPr>
          <w:b/>
          <w:bCs/>
          <w:w w:val="110"/>
        </w:rPr>
      </w:pPr>
    </w:p>
    <w:p w14:paraId="21479779" w14:textId="77777777" w:rsidR="00C146B7" w:rsidRPr="004356FC" w:rsidRDefault="00C146B7" w:rsidP="00C146B7">
      <w:pPr>
        <w:rPr>
          <w:b/>
          <w:bCs/>
          <w:w w:val="110"/>
        </w:rPr>
      </w:pPr>
      <w:r w:rsidRPr="004356FC">
        <w:rPr>
          <w:b/>
          <w:bCs/>
          <w:w w:val="110"/>
        </w:rPr>
        <w:t>Name &amp; Title of Attestor</w:t>
      </w:r>
    </w:p>
    <w:sdt>
      <w:sdtPr>
        <w:rPr>
          <w:w w:val="105"/>
        </w:rPr>
        <w:id w:val="1915969167"/>
        <w:placeholder>
          <w:docPart w:val="D5FB31B45E304C2F8BE4E340BA641B1B"/>
        </w:placeholder>
      </w:sdtPr>
      <w:sdtEndPr/>
      <w:sdtContent>
        <w:p w14:paraId="528ACD6E" w14:textId="77777777" w:rsidR="00C146B7" w:rsidRPr="00256669" w:rsidRDefault="00C146B7" w:rsidP="00C146B7">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4A9A9475" w14:textId="77777777" w:rsidR="00C146B7" w:rsidRPr="0099757B" w:rsidRDefault="00C146B7" w:rsidP="00C26F0F">
      <w:pPr>
        <w:rPr>
          <w:w w:val="110"/>
        </w:rPr>
      </w:pPr>
    </w:p>
    <w:p w14:paraId="619720B0" w14:textId="480ACE7A" w:rsidR="00D84766" w:rsidRPr="000E1690" w:rsidRDefault="00C146B7" w:rsidP="000E1690">
      <w:pPr>
        <w:pStyle w:val="BodyText"/>
        <w:spacing w:before="69"/>
        <w:ind w:left="0"/>
        <w:rPr>
          <w:b/>
          <w:bCs/>
          <w:color w:val="455964"/>
          <w:w w:val="110"/>
        </w:rPr>
      </w:pPr>
      <w:r w:rsidRPr="231D93F3">
        <w:rPr>
          <w:rFonts w:ascii="Arial" w:eastAsiaTheme="minorEastAsia" w:hAnsi="Arial"/>
          <w:b/>
          <w:bCs/>
          <w:w w:val="110"/>
          <w:sz w:val="20"/>
          <w:szCs w:val="20"/>
        </w:rPr>
        <w:t>Submit evidence for the required number of examples based on the size of your program (</w:t>
      </w:r>
      <w:r w:rsidRPr="00CC311E">
        <w:rPr>
          <w:rFonts w:ascii="Arial" w:eastAsiaTheme="minorEastAsia" w:hAnsi="Arial"/>
          <w:b/>
          <w:bCs/>
          <w:sz w:val="20"/>
          <w:szCs w:val="20"/>
        </w:rPr>
        <w:t>S:2, M:4, L:6, XL:8).</w:t>
      </w:r>
      <w:r w:rsidRPr="231D93F3">
        <w:rPr>
          <w:rFonts w:ascii="Arial" w:eastAsiaTheme="minorEastAsia" w:hAnsi="Arial"/>
          <w:b/>
          <w:bCs/>
          <w:w w:val="110"/>
          <w:sz w:val="20"/>
          <w:szCs w:val="20"/>
        </w:rPr>
        <w:t xml:space="preserve"> </w:t>
      </w:r>
      <w:r w:rsidRPr="231D93F3">
        <w:rPr>
          <w:rFonts w:ascii="Arial" w:eastAsiaTheme="minorEastAsia" w:hAnsi="Arial"/>
          <w:b/>
          <w:bCs/>
          <w:w w:val="110"/>
          <w:sz w:val="20"/>
          <w:szCs w:val="20"/>
          <w:u w:val="single"/>
        </w:rPr>
        <w:t>Complete one row for each activity</w:t>
      </w:r>
      <w:r w:rsidRPr="231D93F3">
        <w:rPr>
          <w:rFonts w:ascii="Arial" w:eastAsiaTheme="minorEastAsia" w:hAnsi="Arial"/>
          <w:b/>
          <w:bCs/>
          <w:w w:val="110"/>
          <w:sz w:val="20"/>
          <w:szCs w:val="20"/>
        </w:rPr>
        <w:t>.</w:t>
      </w:r>
    </w:p>
    <w:tbl>
      <w:tblPr>
        <w:tblW w:w="0" w:type="auto"/>
        <w:tblInd w:w="118" w:type="dxa"/>
        <w:tblCellMar>
          <w:top w:w="14" w:type="dxa"/>
          <w:left w:w="43" w:type="dxa"/>
          <w:right w:w="0" w:type="dxa"/>
        </w:tblCellMar>
        <w:tblLook w:val="04A0" w:firstRow="1" w:lastRow="0" w:firstColumn="1" w:lastColumn="0" w:noHBand="0" w:noVBand="1"/>
      </w:tblPr>
      <w:tblGrid>
        <w:gridCol w:w="1312"/>
        <w:gridCol w:w="1170"/>
        <w:gridCol w:w="1170"/>
        <w:gridCol w:w="1800"/>
        <w:gridCol w:w="1710"/>
        <w:gridCol w:w="2780"/>
      </w:tblGrid>
      <w:tr w:rsidR="00D84766" w:rsidRPr="00C26F0F" w14:paraId="18EE4F35" w14:textId="77777777" w:rsidTr="231D93F3">
        <w:trPr>
          <w:trHeight w:val="1217"/>
        </w:trPr>
        <w:tc>
          <w:tcPr>
            <w:tcW w:w="1312"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7DCDF678" w14:textId="77777777" w:rsidR="00D84766" w:rsidRPr="00C26F0F" w:rsidRDefault="00D84766" w:rsidP="00C26F0F">
            <w:pPr>
              <w:rPr>
                <w:w w:val="110"/>
                <w:sz w:val="18"/>
                <w:szCs w:val="18"/>
              </w:rPr>
            </w:pPr>
            <w:r w:rsidRPr="00C26F0F">
              <w:rPr>
                <w:w w:val="110"/>
                <w:sz w:val="18"/>
                <w:szCs w:val="18"/>
              </w:rPr>
              <w:t>Activity title</w:t>
            </w:r>
          </w:p>
        </w:tc>
        <w:tc>
          <w:tcPr>
            <w:tcW w:w="1170" w:type="dxa"/>
            <w:tcBorders>
              <w:top w:val="single" w:sz="8" w:space="0" w:color="auto"/>
              <w:left w:val="single" w:sz="4" w:space="0" w:color="auto"/>
              <w:bottom w:val="single" w:sz="4" w:space="0" w:color="auto"/>
              <w:right w:val="single" w:sz="4" w:space="0" w:color="auto"/>
            </w:tcBorders>
          </w:tcPr>
          <w:p w14:paraId="6175676E" w14:textId="77777777" w:rsidR="00D84766" w:rsidRPr="00C26F0F" w:rsidRDefault="00D84766" w:rsidP="00C26F0F">
            <w:pPr>
              <w:rPr>
                <w:w w:val="110"/>
                <w:sz w:val="18"/>
                <w:szCs w:val="18"/>
              </w:rPr>
            </w:pPr>
            <w:r w:rsidRPr="00C26F0F">
              <w:rPr>
                <w:w w:val="110"/>
                <w:sz w:val="18"/>
                <w:szCs w:val="18"/>
              </w:rPr>
              <w:t>Activity Date</w:t>
            </w:r>
          </w:p>
        </w:tc>
        <w:tc>
          <w:tcPr>
            <w:tcW w:w="1170" w:type="dxa"/>
            <w:tcBorders>
              <w:top w:val="single" w:sz="8" w:space="0" w:color="auto"/>
              <w:left w:val="single" w:sz="4" w:space="0" w:color="auto"/>
              <w:bottom w:val="single" w:sz="4" w:space="0" w:color="auto"/>
              <w:right w:val="single" w:sz="4" w:space="0" w:color="auto"/>
            </w:tcBorders>
          </w:tcPr>
          <w:p w14:paraId="700DE151" w14:textId="0EC25FC3" w:rsidR="00D84766" w:rsidRPr="00C26F0F" w:rsidRDefault="00D84766" w:rsidP="00C26F0F">
            <w:pPr>
              <w:rPr>
                <w:w w:val="110"/>
                <w:sz w:val="18"/>
                <w:szCs w:val="18"/>
              </w:rPr>
            </w:pPr>
            <w:r w:rsidRPr="00C26F0F">
              <w:rPr>
                <w:w w:val="110"/>
                <w:sz w:val="18"/>
                <w:szCs w:val="18"/>
              </w:rPr>
              <w:t xml:space="preserve">Activity </w:t>
            </w:r>
            <w:r w:rsidR="1B440272" w:rsidRPr="00C26F0F">
              <w:rPr>
                <w:w w:val="110"/>
                <w:sz w:val="18"/>
                <w:szCs w:val="18"/>
              </w:rPr>
              <w:t>Format</w:t>
            </w:r>
          </w:p>
        </w:tc>
        <w:tc>
          <w:tcPr>
            <w:tcW w:w="180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89D204" w14:textId="77777777" w:rsidR="00D84766" w:rsidRPr="00C26F0F" w:rsidRDefault="00D84766" w:rsidP="00C26F0F">
            <w:pPr>
              <w:rPr>
                <w:w w:val="110"/>
                <w:sz w:val="18"/>
                <w:szCs w:val="18"/>
              </w:rPr>
            </w:pPr>
            <w:r w:rsidRPr="00C26F0F">
              <w:rPr>
                <w:w w:val="110"/>
                <w:sz w:val="18"/>
                <w:szCs w:val="18"/>
              </w:rPr>
              <w:t>List the patients and/or public representatives who were planners.</w:t>
            </w:r>
          </w:p>
        </w:tc>
        <w:tc>
          <w:tcPr>
            <w:tcW w:w="171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4ACB61" w14:textId="77777777" w:rsidR="00D84766" w:rsidRPr="00C26F0F" w:rsidRDefault="00D84766" w:rsidP="00C26F0F">
            <w:pPr>
              <w:rPr>
                <w:w w:val="110"/>
                <w:sz w:val="18"/>
                <w:szCs w:val="18"/>
              </w:rPr>
            </w:pPr>
            <w:r w:rsidRPr="00C26F0F">
              <w:rPr>
                <w:w w:val="110"/>
                <w:sz w:val="18"/>
                <w:szCs w:val="18"/>
              </w:rPr>
              <w:t>List the patients and/or public representatives who were faculty.</w:t>
            </w:r>
          </w:p>
        </w:tc>
        <w:tc>
          <w:tcPr>
            <w:tcW w:w="2780"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256CB7F7" w14:textId="77777777" w:rsidR="00CF0834" w:rsidRDefault="00442162" w:rsidP="00C26F0F">
            <w:pPr>
              <w:rPr>
                <w:w w:val="110"/>
                <w:sz w:val="18"/>
                <w:szCs w:val="18"/>
              </w:rPr>
            </w:pPr>
            <w:r w:rsidRPr="00442162">
              <w:rPr>
                <w:w w:val="110"/>
                <w:sz w:val="18"/>
                <w:szCs w:val="18"/>
              </w:rPr>
              <w:t xml:space="preserve">Describe how </w:t>
            </w:r>
            <w:proofErr w:type="gramStart"/>
            <w:r w:rsidRPr="00442162">
              <w:rPr>
                <w:w w:val="110"/>
                <w:sz w:val="18"/>
                <w:szCs w:val="18"/>
              </w:rPr>
              <w:t>each individual</w:t>
            </w:r>
            <w:proofErr w:type="gramEnd"/>
            <w:r w:rsidRPr="00442162">
              <w:rPr>
                <w:w w:val="110"/>
                <w:sz w:val="18"/>
                <w:szCs w:val="18"/>
              </w:rPr>
              <w:t xml:space="preserve"> qualifies as a patient or public representative. </w:t>
            </w:r>
          </w:p>
          <w:p w14:paraId="61691F9A" w14:textId="72399096" w:rsidR="00D84766" w:rsidRPr="00C26F0F" w:rsidRDefault="00442162" w:rsidP="00C26F0F">
            <w:pPr>
              <w:rPr>
                <w:w w:val="110"/>
                <w:sz w:val="18"/>
                <w:szCs w:val="18"/>
              </w:rPr>
            </w:pPr>
            <w:r w:rsidRPr="00442162">
              <w:rPr>
                <w:w w:val="110"/>
                <w:sz w:val="18"/>
                <w:szCs w:val="18"/>
              </w:rPr>
              <w:t xml:space="preserve">If any of the individuals listed is not a patient, </w:t>
            </w:r>
            <w:r w:rsidR="00561EA9">
              <w:rPr>
                <w:w w:val="110"/>
                <w:sz w:val="18"/>
                <w:szCs w:val="18"/>
              </w:rPr>
              <w:t>d</w:t>
            </w:r>
            <w:r w:rsidRPr="00442162">
              <w:rPr>
                <w:w w:val="110"/>
                <w:sz w:val="18"/>
                <w:szCs w:val="18"/>
              </w:rPr>
              <w:t>escribe how each of these individuals qualifies as a “public representative”.</w:t>
            </w:r>
          </w:p>
        </w:tc>
      </w:tr>
      <w:tr w:rsidR="00DC24B0" w:rsidRPr="00C26F0F" w14:paraId="0D7D1415" w14:textId="77777777" w:rsidTr="231D93F3">
        <w:tc>
          <w:tcPr>
            <w:tcW w:w="131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sdt>
            <w:sdtPr>
              <w:rPr>
                <w:w w:val="105"/>
              </w:rPr>
              <w:id w:val="-294443534"/>
              <w:placeholder>
                <w:docPart w:val="C3C131909EC9460BA976A2B2B35B36BC"/>
              </w:placeholder>
            </w:sdtPr>
            <w:sdtEndPr/>
            <w:sdtContent>
              <w:p w14:paraId="09616C30" w14:textId="20E5C2C4" w:rsidR="00DC24B0" w:rsidRPr="00561EA9" w:rsidRDefault="00561EA9" w:rsidP="00561EA9">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45878D49" w14:textId="77777777" w:rsidR="231D93F3" w:rsidRDefault="231D93F3"/>
        </w:tc>
        <w:tc>
          <w:tcPr>
            <w:tcW w:w="1170" w:type="dxa"/>
            <w:tcBorders>
              <w:top w:val="single" w:sz="4" w:space="0" w:color="auto"/>
              <w:left w:val="single" w:sz="4" w:space="0" w:color="auto"/>
              <w:bottom w:val="single" w:sz="4" w:space="0" w:color="auto"/>
              <w:right w:val="single" w:sz="4" w:space="0" w:color="auto"/>
            </w:tcBorders>
          </w:tcPr>
          <w:sdt>
            <w:sdtPr>
              <w:rPr>
                <w:w w:val="105"/>
              </w:rPr>
              <w:id w:val="1094055013"/>
              <w:placeholder>
                <w:docPart w:val="370F498286134DD68B0D480D17D5DA49"/>
              </w:placeholder>
            </w:sdtPr>
            <w:sdtEndPr/>
            <w:sdtContent>
              <w:p w14:paraId="79802F4C" w14:textId="38EDA15E" w:rsidR="00DC24B0" w:rsidRPr="00561EA9" w:rsidRDefault="00561EA9" w:rsidP="00561EA9">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3C89923D" w14:textId="77777777" w:rsidR="231D93F3" w:rsidRDefault="231D93F3"/>
        </w:tc>
        <w:tc>
          <w:tcPr>
            <w:tcW w:w="1170" w:type="dxa"/>
            <w:tcBorders>
              <w:top w:val="single" w:sz="4" w:space="0" w:color="auto"/>
              <w:left w:val="single" w:sz="4" w:space="0" w:color="auto"/>
              <w:bottom w:val="single" w:sz="4" w:space="0" w:color="auto"/>
              <w:right w:val="single" w:sz="4" w:space="0" w:color="auto"/>
            </w:tcBorders>
          </w:tcPr>
          <w:sdt>
            <w:sdtPr>
              <w:rPr>
                <w:w w:val="105"/>
              </w:rPr>
              <w:id w:val="-1012137538"/>
              <w:placeholder>
                <w:docPart w:val="B312087789D24A1CA81322EDA9AD938A"/>
              </w:placeholder>
            </w:sdtPr>
            <w:sdtEndPr/>
            <w:sdtContent>
              <w:p w14:paraId="45A369D9" w14:textId="3C0006BE" w:rsidR="00DC24B0" w:rsidRPr="00561EA9" w:rsidRDefault="00561EA9" w:rsidP="00561EA9">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3C81F6B8" w14:textId="77777777" w:rsidR="231D93F3" w:rsidRDefault="231D93F3"/>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sdt>
            <w:sdtPr>
              <w:rPr>
                <w:w w:val="105"/>
              </w:rPr>
              <w:id w:val="-17081948"/>
              <w:placeholder>
                <w:docPart w:val="C12B4A7D5568400D8B7891A77161E426"/>
              </w:placeholder>
            </w:sdtPr>
            <w:sdtEndPr/>
            <w:sdtContent>
              <w:p w14:paraId="26E96A91" w14:textId="77777777" w:rsidR="00561EA9" w:rsidRDefault="00561EA9" w:rsidP="00561EA9">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92091C2" w14:textId="0B84C4CB" w:rsidR="00DC24B0" w:rsidRPr="00C26F0F" w:rsidRDefault="00DC24B0" w:rsidP="00DC24B0">
            <w:pPr>
              <w:rPr>
                <w:w w:val="110"/>
                <w:sz w:val="18"/>
                <w:szCs w:val="18"/>
              </w:rPr>
            </w:pP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sdt>
            <w:sdtPr>
              <w:rPr>
                <w:w w:val="105"/>
              </w:rPr>
              <w:id w:val="109865338"/>
              <w:placeholder>
                <w:docPart w:val="C3BCC623E298477A8563C45668113E01"/>
              </w:placeholder>
            </w:sdtPr>
            <w:sdtEndPr/>
            <w:sdtContent>
              <w:p w14:paraId="5DC6E15F" w14:textId="77777777" w:rsidR="00561EA9" w:rsidRDefault="00561EA9" w:rsidP="00561EA9">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618496D7" w14:textId="7CA93AEA" w:rsidR="00DC24B0" w:rsidRPr="00C26F0F" w:rsidRDefault="00DC24B0" w:rsidP="00DC24B0">
            <w:pPr>
              <w:rPr>
                <w:w w:val="110"/>
                <w:sz w:val="18"/>
                <w:szCs w:val="18"/>
              </w:rPr>
            </w:pPr>
          </w:p>
        </w:tc>
        <w:tc>
          <w:tcPr>
            <w:tcW w:w="278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sdt>
            <w:sdtPr>
              <w:rPr>
                <w:w w:val="105"/>
              </w:rPr>
              <w:id w:val="482199969"/>
              <w:placeholder>
                <w:docPart w:val="E5236985BBB74AC4A55AA75D4129C4A1"/>
              </w:placeholder>
            </w:sdtPr>
            <w:sdtEndPr/>
            <w:sdtContent>
              <w:p w14:paraId="4A48729E" w14:textId="77777777" w:rsidR="00561EA9" w:rsidRDefault="00561EA9" w:rsidP="00561EA9">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369BAE5E" w14:textId="0641336E" w:rsidR="00DC24B0" w:rsidRPr="00C26F0F" w:rsidRDefault="00DC24B0" w:rsidP="00DC24B0">
            <w:pPr>
              <w:rPr>
                <w:w w:val="110"/>
                <w:sz w:val="18"/>
                <w:szCs w:val="18"/>
              </w:rPr>
            </w:pPr>
          </w:p>
        </w:tc>
      </w:tr>
    </w:tbl>
    <w:p w14:paraId="12782B7E" w14:textId="77777777" w:rsidR="00D84766" w:rsidRPr="0099757B" w:rsidRDefault="00D84766" w:rsidP="00C26F0F">
      <w:pPr>
        <w:pStyle w:val="BodyText"/>
        <w:spacing w:before="69"/>
        <w:ind w:left="0"/>
        <w:rPr>
          <w:color w:val="455964"/>
          <w:w w:val="110"/>
        </w:rPr>
      </w:pPr>
    </w:p>
    <w:p w14:paraId="43CB1EDD" w14:textId="77777777" w:rsidR="004A266B" w:rsidRDefault="004A266B" w:rsidP="004A266B">
      <w:pPr>
        <w:pStyle w:val="Heading2"/>
        <w:rPr>
          <w:w w:val="105"/>
        </w:rPr>
      </w:pPr>
    </w:p>
    <w:p w14:paraId="43C00C0F" w14:textId="5E7B85DC" w:rsidR="00D84766" w:rsidRPr="00C26F0F" w:rsidRDefault="00D84766" w:rsidP="00C26F0F">
      <w:pPr>
        <w:pStyle w:val="Heading2"/>
      </w:pPr>
      <w:r w:rsidRPr="00C26F0F">
        <w:t>ENGAGES STUDENTS (Formerly Criterion 25)</w:t>
      </w:r>
    </w:p>
    <w:p w14:paraId="399B7597" w14:textId="77777777" w:rsidR="00D84766" w:rsidRPr="000037DF" w:rsidRDefault="00D84766" w:rsidP="00D84766">
      <w:pPr>
        <w:pStyle w:val="BodyText"/>
        <w:spacing w:line="285" w:lineRule="auto"/>
        <w:ind w:left="0" w:right="132"/>
        <w:rPr>
          <w:color w:val="455964"/>
          <w:spacing w:val="7"/>
          <w:w w:val="105"/>
        </w:rPr>
      </w:pPr>
    </w:p>
    <w:p w14:paraId="1BFAE90A" w14:textId="77777777" w:rsidR="00D84766" w:rsidRDefault="00D84766" w:rsidP="004742F8">
      <w:pPr>
        <w:pStyle w:val="Intense"/>
        <w:rPr>
          <w:w w:val="105"/>
        </w:rPr>
      </w:pPr>
      <w:r w:rsidRPr="000037DF">
        <w:rPr>
          <w:w w:val="105"/>
        </w:rPr>
        <w:t xml:space="preserve">Students of the health professions are engaged in the planning and delivery of CME. </w:t>
      </w:r>
    </w:p>
    <w:p w14:paraId="03CAED8B" w14:textId="77777777" w:rsidR="00D84766" w:rsidRPr="000037DF" w:rsidRDefault="00D84766" w:rsidP="00D84766">
      <w:pPr>
        <w:pStyle w:val="BodyText"/>
        <w:spacing w:line="285" w:lineRule="auto"/>
        <w:ind w:right="132"/>
        <w:rPr>
          <w:color w:val="455964"/>
          <w:spacing w:val="7"/>
          <w:w w:val="105"/>
        </w:rPr>
      </w:pPr>
    </w:p>
    <w:p w14:paraId="1B0796DC" w14:textId="5ED9170F" w:rsidR="00D84766" w:rsidRPr="008546E8" w:rsidRDefault="00D84766" w:rsidP="004742F8">
      <w:pPr>
        <w:rPr>
          <w:b/>
          <w:bCs/>
          <w:w w:val="105"/>
        </w:rPr>
      </w:pPr>
      <w:r w:rsidRPr="008546E8">
        <w:rPr>
          <w:b/>
          <w:bCs/>
          <w:w w:val="105"/>
        </w:rPr>
        <w:t>We attest that our organization has met the Critical Elements for ENGAGES STUDENTS in at least 10% of the CME activities (but no less than two activities) during the accreditation term.</w:t>
      </w:r>
    </w:p>
    <w:p w14:paraId="550AD635" w14:textId="77777777" w:rsidR="008546E8" w:rsidRPr="001C5EA9" w:rsidRDefault="008546E8" w:rsidP="008546E8">
      <w:pPr>
        <w:rPr>
          <w:w w:val="110"/>
        </w:rPr>
      </w:pPr>
      <w:r>
        <w:rPr>
          <w:w w:val="110"/>
        </w:rPr>
        <w:fldChar w:fldCharType="begin">
          <w:ffData>
            <w:name w:val="EngagesTeamAttestati"/>
            <w:enabled/>
            <w:calcOnExit w:val="0"/>
            <w:checkBox>
              <w:sizeAuto/>
              <w:default w:val="0"/>
            </w:checkBox>
          </w:ffData>
        </w:fldChar>
      </w:r>
      <w:r>
        <w:rPr>
          <w:w w:val="110"/>
        </w:rPr>
        <w:instrText xml:space="preserve"> FORMCHECKBOX </w:instrText>
      </w:r>
      <w:r w:rsidR="00F84D92">
        <w:rPr>
          <w:w w:val="110"/>
        </w:rPr>
      </w:r>
      <w:r w:rsidR="00F84D92">
        <w:rPr>
          <w:w w:val="110"/>
        </w:rPr>
        <w:fldChar w:fldCharType="separate"/>
      </w:r>
      <w:r>
        <w:rPr>
          <w:w w:val="110"/>
        </w:rPr>
        <w:fldChar w:fldCharType="end"/>
      </w:r>
      <w:r>
        <w:rPr>
          <w:w w:val="110"/>
        </w:rPr>
        <w:t xml:space="preserve"> </w:t>
      </w:r>
      <w:r w:rsidRPr="004B67CA">
        <w:rPr>
          <w:w w:val="110"/>
        </w:rPr>
        <w:t>Check box to attest.</w:t>
      </w:r>
    </w:p>
    <w:p w14:paraId="1BC88367" w14:textId="77777777" w:rsidR="008546E8" w:rsidRDefault="008546E8" w:rsidP="008546E8">
      <w:pPr>
        <w:rPr>
          <w:b/>
          <w:bCs/>
          <w:w w:val="110"/>
        </w:rPr>
      </w:pPr>
    </w:p>
    <w:p w14:paraId="7665B937" w14:textId="77777777" w:rsidR="008546E8" w:rsidRPr="004356FC" w:rsidRDefault="008546E8" w:rsidP="008546E8">
      <w:pPr>
        <w:rPr>
          <w:b/>
          <w:bCs/>
          <w:w w:val="110"/>
        </w:rPr>
      </w:pPr>
      <w:r w:rsidRPr="004356FC">
        <w:rPr>
          <w:b/>
          <w:bCs/>
          <w:w w:val="110"/>
        </w:rPr>
        <w:t>Name &amp; Title of Attestor</w:t>
      </w:r>
    </w:p>
    <w:sdt>
      <w:sdtPr>
        <w:rPr>
          <w:w w:val="105"/>
        </w:rPr>
        <w:id w:val="-98573930"/>
        <w:placeholder>
          <w:docPart w:val="8C3151F182814A6EA4010C536456E467"/>
        </w:placeholder>
      </w:sdtPr>
      <w:sdtEndPr/>
      <w:sdtContent>
        <w:p w14:paraId="377F7907" w14:textId="77777777" w:rsidR="008546E8" w:rsidRPr="00256669" w:rsidRDefault="008546E8" w:rsidP="008546E8">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0D333397" w14:textId="77777777" w:rsidR="00D84766" w:rsidRPr="000037DF" w:rsidRDefault="00D84766" w:rsidP="004742F8">
      <w:pPr>
        <w:rPr>
          <w:w w:val="105"/>
        </w:rPr>
      </w:pPr>
    </w:p>
    <w:p w14:paraId="6F129D16" w14:textId="277D1756" w:rsidR="00D84766" w:rsidRPr="008546E8" w:rsidRDefault="008546E8" w:rsidP="008546E8">
      <w:pPr>
        <w:pStyle w:val="BodyText"/>
        <w:spacing w:before="69"/>
        <w:ind w:left="0"/>
        <w:rPr>
          <w:b/>
          <w:bCs/>
          <w:color w:val="455964"/>
          <w:w w:val="110"/>
        </w:rPr>
      </w:pPr>
      <w:r w:rsidRPr="231D93F3">
        <w:rPr>
          <w:rFonts w:ascii="Arial" w:eastAsiaTheme="minorEastAsia" w:hAnsi="Arial"/>
          <w:b/>
          <w:bCs/>
          <w:w w:val="110"/>
          <w:sz w:val="20"/>
          <w:szCs w:val="20"/>
        </w:rPr>
        <w:t xml:space="preserve">Submit evidence for the required number of examples based on the size of your program </w:t>
      </w:r>
      <w:r w:rsidRPr="00CC311E">
        <w:rPr>
          <w:rFonts w:ascii="Arial" w:eastAsiaTheme="minorEastAsia" w:hAnsi="Arial"/>
          <w:b/>
          <w:bCs/>
          <w:sz w:val="20"/>
          <w:szCs w:val="20"/>
        </w:rPr>
        <w:t>(S:2, M:4, L:6, XL:8).</w:t>
      </w:r>
      <w:r w:rsidRPr="231D93F3">
        <w:rPr>
          <w:rFonts w:ascii="Arial" w:eastAsiaTheme="minorEastAsia" w:hAnsi="Arial"/>
          <w:b/>
          <w:bCs/>
          <w:w w:val="110"/>
          <w:sz w:val="20"/>
          <w:szCs w:val="20"/>
        </w:rPr>
        <w:t xml:space="preserve"> </w:t>
      </w:r>
      <w:r w:rsidRPr="231D93F3">
        <w:rPr>
          <w:rFonts w:ascii="Arial" w:eastAsiaTheme="minorEastAsia" w:hAnsi="Arial"/>
          <w:b/>
          <w:bCs/>
          <w:w w:val="110"/>
          <w:sz w:val="20"/>
          <w:szCs w:val="20"/>
          <w:u w:val="single"/>
        </w:rPr>
        <w:t>Complete one row for each activity</w:t>
      </w:r>
      <w:r w:rsidRPr="231D93F3">
        <w:rPr>
          <w:rFonts w:ascii="Arial" w:eastAsiaTheme="minorEastAsia" w:hAnsi="Arial"/>
          <w:b/>
          <w:bCs/>
          <w:w w:val="110"/>
          <w:sz w:val="20"/>
          <w:szCs w:val="20"/>
        </w:rPr>
        <w:t>.</w:t>
      </w:r>
    </w:p>
    <w:tbl>
      <w:tblPr>
        <w:tblW w:w="999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953"/>
        <w:gridCol w:w="990"/>
        <w:gridCol w:w="1098"/>
        <w:gridCol w:w="3690"/>
        <w:gridCol w:w="3266"/>
      </w:tblGrid>
      <w:tr w:rsidR="00D84766" w:rsidRPr="004742F8" w14:paraId="6B244CB4" w14:textId="77777777" w:rsidTr="231D93F3">
        <w:trPr>
          <w:trHeight w:hRule="exact" w:val="1923"/>
        </w:trPr>
        <w:tc>
          <w:tcPr>
            <w:tcW w:w="953" w:type="dxa"/>
          </w:tcPr>
          <w:p w14:paraId="3821562C" w14:textId="77777777" w:rsidR="00D84766" w:rsidRPr="004742F8" w:rsidRDefault="00D84766" w:rsidP="004742F8">
            <w:pPr>
              <w:rPr>
                <w:w w:val="105"/>
                <w:sz w:val="18"/>
                <w:szCs w:val="18"/>
              </w:rPr>
            </w:pPr>
            <w:r w:rsidRPr="004742F8">
              <w:rPr>
                <w:w w:val="105"/>
                <w:sz w:val="18"/>
                <w:szCs w:val="18"/>
              </w:rPr>
              <w:t>Activity Title</w:t>
            </w:r>
          </w:p>
        </w:tc>
        <w:tc>
          <w:tcPr>
            <w:tcW w:w="990" w:type="dxa"/>
          </w:tcPr>
          <w:p w14:paraId="71F39D8A" w14:textId="77777777" w:rsidR="00D84766" w:rsidRPr="004742F8" w:rsidRDefault="00D84766" w:rsidP="004742F8">
            <w:pPr>
              <w:rPr>
                <w:w w:val="105"/>
                <w:sz w:val="18"/>
                <w:szCs w:val="18"/>
              </w:rPr>
            </w:pPr>
            <w:r w:rsidRPr="004742F8">
              <w:rPr>
                <w:w w:val="105"/>
                <w:sz w:val="18"/>
                <w:szCs w:val="18"/>
              </w:rPr>
              <w:t>Activity Date</w:t>
            </w:r>
          </w:p>
        </w:tc>
        <w:tc>
          <w:tcPr>
            <w:tcW w:w="1098" w:type="dxa"/>
          </w:tcPr>
          <w:p w14:paraId="29EFA2E2" w14:textId="462DA686" w:rsidR="00D84766" w:rsidRPr="004742F8" w:rsidRDefault="00D84766" w:rsidP="004742F8">
            <w:pPr>
              <w:rPr>
                <w:w w:val="105"/>
                <w:sz w:val="18"/>
                <w:szCs w:val="18"/>
              </w:rPr>
            </w:pPr>
            <w:r w:rsidRPr="004742F8">
              <w:rPr>
                <w:w w:val="105"/>
                <w:sz w:val="18"/>
                <w:szCs w:val="18"/>
              </w:rPr>
              <w:t xml:space="preserve">Activity </w:t>
            </w:r>
            <w:r w:rsidR="3C0CB8DC" w:rsidRPr="004742F8">
              <w:rPr>
                <w:w w:val="105"/>
                <w:sz w:val="18"/>
                <w:szCs w:val="18"/>
              </w:rPr>
              <w:t>Format</w:t>
            </w:r>
          </w:p>
        </w:tc>
        <w:tc>
          <w:tcPr>
            <w:tcW w:w="3690" w:type="dxa"/>
          </w:tcPr>
          <w:p w14:paraId="6948735E" w14:textId="72D29CAF" w:rsidR="00D84766" w:rsidRPr="004742F8" w:rsidRDefault="00D84766" w:rsidP="004742F8">
            <w:pPr>
              <w:rPr>
                <w:w w:val="105"/>
                <w:sz w:val="18"/>
                <w:szCs w:val="18"/>
              </w:rPr>
            </w:pPr>
            <w:r w:rsidRPr="004742F8">
              <w:rPr>
                <w:w w:val="105"/>
                <w:sz w:val="18"/>
                <w:szCs w:val="18"/>
              </w:rPr>
              <w:t>Describe the health professions' students involved in the activity, including their profession and level of study (e.g., undergraduate, medical students, nurse practitioner students, surgical residents), and how the students participated as PLANNERS of the activity</w:t>
            </w:r>
            <w:r w:rsidR="0074042F">
              <w:rPr>
                <w:w w:val="105"/>
                <w:sz w:val="18"/>
                <w:szCs w:val="18"/>
              </w:rPr>
              <w:t>.</w:t>
            </w:r>
            <w:r w:rsidRPr="004742F8">
              <w:rPr>
                <w:w w:val="105"/>
                <w:sz w:val="18"/>
                <w:szCs w:val="18"/>
              </w:rPr>
              <w:t xml:space="preserve"> </w:t>
            </w:r>
          </w:p>
        </w:tc>
        <w:tc>
          <w:tcPr>
            <w:tcW w:w="3266" w:type="dxa"/>
          </w:tcPr>
          <w:p w14:paraId="1B7ED0FD" w14:textId="14D1DD3D" w:rsidR="00D84766" w:rsidRPr="004742F8" w:rsidRDefault="00D84766" w:rsidP="00313293">
            <w:pPr>
              <w:rPr>
                <w:w w:val="105"/>
                <w:sz w:val="18"/>
                <w:szCs w:val="18"/>
              </w:rPr>
            </w:pPr>
            <w:r w:rsidRPr="004742F8">
              <w:rPr>
                <w:w w:val="105"/>
                <w:sz w:val="18"/>
                <w:szCs w:val="18"/>
              </w:rPr>
              <w:t>Describe the health professions' students involved in the activity, including their profession and level of study (e.g., undergraduate, medical students, nurse practitioner students, surgical residents), and how the students participated as FACULTY of the activity</w:t>
            </w:r>
            <w:r w:rsidR="0074042F">
              <w:rPr>
                <w:w w:val="105"/>
                <w:sz w:val="18"/>
                <w:szCs w:val="18"/>
              </w:rPr>
              <w:t>.</w:t>
            </w:r>
          </w:p>
        </w:tc>
      </w:tr>
      <w:tr w:rsidR="00896D35" w:rsidRPr="004742F8" w14:paraId="778CA779" w14:textId="77777777" w:rsidTr="231D93F3">
        <w:trPr>
          <w:trHeight w:hRule="exact" w:val="753"/>
        </w:trPr>
        <w:tc>
          <w:tcPr>
            <w:tcW w:w="953" w:type="dxa"/>
          </w:tcPr>
          <w:sdt>
            <w:sdtPr>
              <w:rPr>
                <w:w w:val="105"/>
              </w:rPr>
              <w:id w:val="543488918"/>
              <w:placeholder>
                <w:docPart w:val="01BFD2FB35354C26B6352A85D1D6996C"/>
              </w:placeholder>
            </w:sdtPr>
            <w:sdtEndPr/>
            <w:sdtContent>
              <w:p w14:paraId="0F1D0920" w14:textId="77777777" w:rsidR="00102F2C" w:rsidRDefault="00102F2C" w:rsidP="00102F2C">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6A9F8A94" w14:textId="2D903448" w:rsidR="00896D35" w:rsidRPr="004742F8" w:rsidRDefault="00896D35" w:rsidP="00896D35">
            <w:pPr>
              <w:rPr>
                <w:w w:val="105"/>
                <w:sz w:val="18"/>
                <w:szCs w:val="18"/>
              </w:rPr>
            </w:pPr>
          </w:p>
        </w:tc>
        <w:tc>
          <w:tcPr>
            <w:tcW w:w="990" w:type="dxa"/>
          </w:tcPr>
          <w:sdt>
            <w:sdtPr>
              <w:rPr>
                <w:w w:val="105"/>
              </w:rPr>
              <w:id w:val="1821383440"/>
              <w:placeholder>
                <w:docPart w:val="DFDCC04793C245C18E5932F30402A433"/>
              </w:placeholder>
            </w:sdtPr>
            <w:sdtEndPr/>
            <w:sdtContent>
              <w:p w14:paraId="379F95B7" w14:textId="77777777" w:rsidR="00102F2C" w:rsidRDefault="00102F2C" w:rsidP="00102F2C">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05942CE8" w14:textId="6826DF10" w:rsidR="00896D35" w:rsidRPr="004742F8" w:rsidRDefault="00896D35" w:rsidP="00896D35">
            <w:pPr>
              <w:rPr>
                <w:w w:val="105"/>
                <w:sz w:val="18"/>
                <w:szCs w:val="18"/>
              </w:rPr>
            </w:pPr>
          </w:p>
        </w:tc>
        <w:tc>
          <w:tcPr>
            <w:tcW w:w="1098" w:type="dxa"/>
          </w:tcPr>
          <w:sdt>
            <w:sdtPr>
              <w:rPr>
                <w:w w:val="105"/>
              </w:rPr>
              <w:id w:val="-1698072393"/>
              <w:placeholder>
                <w:docPart w:val="D40A09B9740A4D4497913B71BBD2F1E6"/>
              </w:placeholder>
            </w:sdtPr>
            <w:sdtEndPr/>
            <w:sdtContent>
              <w:p w14:paraId="2FC4E9CE" w14:textId="77777777" w:rsidR="00102F2C" w:rsidRDefault="00102F2C" w:rsidP="00102F2C">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08B6B4B" w14:textId="7E7AF064" w:rsidR="00896D35" w:rsidRPr="004742F8" w:rsidRDefault="00896D35" w:rsidP="00896D35">
            <w:pPr>
              <w:rPr>
                <w:w w:val="105"/>
                <w:sz w:val="18"/>
                <w:szCs w:val="18"/>
              </w:rPr>
            </w:pPr>
          </w:p>
        </w:tc>
        <w:tc>
          <w:tcPr>
            <w:tcW w:w="3690" w:type="dxa"/>
          </w:tcPr>
          <w:sdt>
            <w:sdtPr>
              <w:rPr>
                <w:w w:val="105"/>
              </w:rPr>
              <w:id w:val="552278097"/>
              <w:placeholder>
                <w:docPart w:val="D7C79AD3D534437C99F8A492436995E9"/>
              </w:placeholder>
            </w:sdtPr>
            <w:sdtEndPr/>
            <w:sdtContent>
              <w:p w14:paraId="1307D831" w14:textId="77777777" w:rsidR="00102F2C" w:rsidRDefault="00102F2C" w:rsidP="00102F2C">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1F9FD9C4" w14:textId="4479D1E2" w:rsidR="00896D35" w:rsidRPr="004742F8" w:rsidRDefault="00896D35" w:rsidP="00896D35">
            <w:pPr>
              <w:rPr>
                <w:w w:val="105"/>
                <w:sz w:val="18"/>
                <w:szCs w:val="18"/>
              </w:rPr>
            </w:pPr>
          </w:p>
        </w:tc>
        <w:tc>
          <w:tcPr>
            <w:tcW w:w="3266" w:type="dxa"/>
          </w:tcPr>
          <w:sdt>
            <w:sdtPr>
              <w:rPr>
                <w:w w:val="105"/>
              </w:rPr>
              <w:id w:val="445969326"/>
              <w:placeholder>
                <w:docPart w:val="8BF3A6E24AAF446096EEB3C06F22AE5B"/>
              </w:placeholder>
            </w:sdtPr>
            <w:sdtEndPr/>
            <w:sdtContent>
              <w:p w14:paraId="5CF5A761" w14:textId="77777777" w:rsidR="00102F2C" w:rsidRDefault="00102F2C" w:rsidP="00102F2C">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5271EC8C" w14:textId="1E5DBDE3" w:rsidR="00896D35" w:rsidRPr="004742F8" w:rsidRDefault="00896D35" w:rsidP="00896D35">
            <w:pPr>
              <w:rPr>
                <w:w w:val="105"/>
                <w:sz w:val="18"/>
                <w:szCs w:val="18"/>
              </w:rPr>
            </w:pPr>
          </w:p>
        </w:tc>
      </w:tr>
    </w:tbl>
    <w:p w14:paraId="74C0F60A" w14:textId="29ABDF1C" w:rsidR="00102F2C" w:rsidRDefault="00102F2C" w:rsidP="00CC311E">
      <w:pPr>
        <w:pStyle w:val="BodyText"/>
        <w:spacing w:line="292" w:lineRule="auto"/>
        <w:ind w:left="0" w:right="504"/>
        <w:rPr>
          <w:color w:val="455964"/>
          <w:w w:val="110"/>
          <w:highlight w:val="yellow"/>
        </w:rPr>
      </w:pPr>
    </w:p>
    <w:p w14:paraId="419B0A37" w14:textId="77777777" w:rsidR="00102F2C" w:rsidRPr="00976220" w:rsidRDefault="00102F2C" w:rsidP="00D84766">
      <w:pPr>
        <w:pStyle w:val="BodyText"/>
        <w:spacing w:line="292" w:lineRule="auto"/>
        <w:ind w:left="283" w:right="504"/>
        <w:rPr>
          <w:color w:val="455964"/>
          <w:w w:val="110"/>
          <w:highlight w:val="yellow"/>
        </w:rPr>
      </w:pPr>
    </w:p>
    <w:p w14:paraId="117372B0" w14:textId="77777777" w:rsidR="00D84766" w:rsidRPr="00976220" w:rsidRDefault="00D84766" w:rsidP="004742F8">
      <w:pPr>
        <w:pStyle w:val="Heading2"/>
        <w:rPr>
          <w:w w:val="105"/>
        </w:rPr>
      </w:pPr>
      <w:r>
        <w:rPr>
          <w:w w:val="105"/>
        </w:rPr>
        <w:lastRenderedPageBreak/>
        <w:t xml:space="preserve">ADVANCES DATA USE (Formerly </w:t>
      </w:r>
      <w:r w:rsidRPr="00976220">
        <w:rPr>
          <w:w w:val="105"/>
        </w:rPr>
        <w:t>Criterion 26</w:t>
      </w:r>
      <w:r>
        <w:rPr>
          <w:w w:val="105"/>
        </w:rPr>
        <w:t>)</w:t>
      </w:r>
    </w:p>
    <w:p w14:paraId="1503776C" w14:textId="77777777" w:rsidR="00D84766" w:rsidRDefault="00D84766" w:rsidP="00D84766">
      <w:pPr>
        <w:pStyle w:val="BodyText"/>
        <w:spacing w:line="285" w:lineRule="auto"/>
        <w:ind w:right="132"/>
        <w:rPr>
          <w:color w:val="455964"/>
          <w:spacing w:val="7"/>
          <w:w w:val="105"/>
        </w:rPr>
      </w:pPr>
    </w:p>
    <w:p w14:paraId="41092787" w14:textId="77777777" w:rsidR="00D84766" w:rsidRPr="000037DF" w:rsidRDefault="00D84766" w:rsidP="004742F8">
      <w:pPr>
        <w:pStyle w:val="Intense"/>
        <w:rPr>
          <w:w w:val="105"/>
        </w:rPr>
      </w:pPr>
      <w:r w:rsidRPr="000037DF">
        <w:rPr>
          <w:w w:val="105"/>
        </w:rPr>
        <w:t xml:space="preserve">The provider advances the use of health and practice data for healthcare improvement. </w:t>
      </w:r>
    </w:p>
    <w:p w14:paraId="173E2FDA" w14:textId="77777777" w:rsidR="00D84766" w:rsidRDefault="00D84766" w:rsidP="00D84766">
      <w:pPr>
        <w:pStyle w:val="BodyText"/>
        <w:spacing w:line="285" w:lineRule="auto"/>
        <w:ind w:right="132"/>
        <w:rPr>
          <w:rFonts w:cs="Arial Unicode MS"/>
          <w:b/>
          <w:bCs/>
          <w:i/>
          <w:iCs/>
          <w:color w:val="455964"/>
          <w:w w:val="110"/>
        </w:rPr>
      </w:pPr>
    </w:p>
    <w:p w14:paraId="5F337A5E" w14:textId="77777777" w:rsidR="00A070BC" w:rsidRPr="008546E8" w:rsidRDefault="00A070BC" w:rsidP="00A070BC">
      <w:pPr>
        <w:pStyle w:val="BodyText"/>
        <w:spacing w:before="69"/>
        <w:ind w:left="0"/>
        <w:rPr>
          <w:b/>
          <w:bCs/>
          <w:color w:val="455964"/>
          <w:w w:val="110"/>
        </w:rPr>
      </w:pPr>
      <w:r w:rsidRPr="231D93F3">
        <w:rPr>
          <w:rFonts w:ascii="Arial" w:eastAsiaTheme="minorEastAsia" w:hAnsi="Arial"/>
          <w:b/>
          <w:bCs/>
          <w:w w:val="110"/>
          <w:sz w:val="20"/>
          <w:szCs w:val="20"/>
        </w:rPr>
        <w:t xml:space="preserve">Submit evidence for the required number of examples based on the size of your program </w:t>
      </w:r>
      <w:r w:rsidRPr="00CC311E">
        <w:rPr>
          <w:rFonts w:ascii="Arial" w:eastAsiaTheme="minorEastAsia" w:hAnsi="Arial"/>
          <w:b/>
          <w:bCs/>
          <w:sz w:val="20"/>
          <w:szCs w:val="20"/>
        </w:rPr>
        <w:t>(S:2, M:4, L:6, XL:8)</w:t>
      </w:r>
      <w:r w:rsidRPr="231D93F3">
        <w:rPr>
          <w:rFonts w:ascii="Arial" w:eastAsiaTheme="minorEastAsia" w:hAnsi="Arial"/>
          <w:b/>
          <w:bCs/>
          <w:w w:val="110"/>
          <w:sz w:val="20"/>
          <w:szCs w:val="20"/>
        </w:rPr>
        <w:t xml:space="preserve">. </w:t>
      </w:r>
      <w:r w:rsidRPr="231D93F3">
        <w:rPr>
          <w:rFonts w:ascii="Arial" w:eastAsiaTheme="minorEastAsia" w:hAnsi="Arial"/>
          <w:b/>
          <w:bCs/>
          <w:w w:val="110"/>
          <w:sz w:val="20"/>
          <w:szCs w:val="20"/>
          <w:u w:val="single"/>
        </w:rPr>
        <w:t>Complete one row for each activity</w:t>
      </w:r>
      <w:r w:rsidRPr="231D93F3">
        <w:rPr>
          <w:rFonts w:ascii="Arial" w:eastAsiaTheme="minorEastAsia" w:hAnsi="Arial"/>
          <w:b/>
          <w:bCs/>
          <w:w w:val="110"/>
          <w:sz w:val="20"/>
          <w:szCs w:val="20"/>
        </w:rPr>
        <w:t>.</w:t>
      </w:r>
    </w:p>
    <w:tbl>
      <w:tblPr>
        <w:tblW w:w="101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990"/>
        <w:gridCol w:w="1350"/>
        <w:gridCol w:w="1350"/>
        <w:gridCol w:w="3150"/>
        <w:gridCol w:w="3280"/>
      </w:tblGrid>
      <w:tr w:rsidR="00D84766" w:rsidRPr="0095636B" w14:paraId="0EB74E1B" w14:textId="77777777" w:rsidTr="231D93F3">
        <w:trPr>
          <w:trHeight w:hRule="exact" w:val="798"/>
        </w:trPr>
        <w:tc>
          <w:tcPr>
            <w:tcW w:w="990" w:type="dxa"/>
          </w:tcPr>
          <w:p w14:paraId="69C7FF9F" w14:textId="77777777" w:rsidR="00D84766" w:rsidRPr="0095636B" w:rsidRDefault="00D84766" w:rsidP="004742F8">
            <w:pPr>
              <w:rPr>
                <w:w w:val="105"/>
                <w:sz w:val="18"/>
                <w:szCs w:val="18"/>
              </w:rPr>
            </w:pPr>
            <w:r w:rsidRPr="0095636B">
              <w:rPr>
                <w:w w:val="105"/>
                <w:sz w:val="18"/>
                <w:szCs w:val="18"/>
              </w:rPr>
              <w:t>Activity Title</w:t>
            </w:r>
          </w:p>
        </w:tc>
        <w:tc>
          <w:tcPr>
            <w:tcW w:w="1350" w:type="dxa"/>
          </w:tcPr>
          <w:p w14:paraId="38A65B64" w14:textId="77777777" w:rsidR="00D84766" w:rsidRPr="0095636B" w:rsidRDefault="00D84766" w:rsidP="004742F8">
            <w:pPr>
              <w:rPr>
                <w:w w:val="105"/>
                <w:sz w:val="18"/>
                <w:szCs w:val="18"/>
              </w:rPr>
            </w:pPr>
            <w:r w:rsidRPr="0095636B">
              <w:rPr>
                <w:w w:val="105"/>
                <w:sz w:val="18"/>
                <w:szCs w:val="18"/>
              </w:rPr>
              <w:t>Activity Date</w:t>
            </w:r>
          </w:p>
        </w:tc>
        <w:tc>
          <w:tcPr>
            <w:tcW w:w="1350" w:type="dxa"/>
          </w:tcPr>
          <w:p w14:paraId="610CE2FE" w14:textId="6B717DC7" w:rsidR="00D84766" w:rsidRPr="0095636B" w:rsidRDefault="00D84766" w:rsidP="004742F8">
            <w:pPr>
              <w:rPr>
                <w:w w:val="105"/>
                <w:sz w:val="18"/>
                <w:szCs w:val="18"/>
              </w:rPr>
            </w:pPr>
            <w:r w:rsidRPr="0095636B">
              <w:rPr>
                <w:w w:val="105"/>
                <w:sz w:val="18"/>
                <w:szCs w:val="18"/>
              </w:rPr>
              <w:t>Activity</w:t>
            </w:r>
            <w:r w:rsidR="4AFDB005" w:rsidRPr="0095636B">
              <w:rPr>
                <w:w w:val="105"/>
                <w:sz w:val="18"/>
                <w:szCs w:val="18"/>
              </w:rPr>
              <w:t xml:space="preserve"> Format</w:t>
            </w:r>
            <w:r w:rsidRPr="231D93F3">
              <w:rPr>
                <w:sz w:val="18"/>
                <w:szCs w:val="18"/>
              </w:rPr>
              <w:t xml:space="preserve"> </w:t>
            </w:r>
          </w:p>
        </w:tc>
        <w:tc>
          <w:tcPr>
            <w:tcW w:w="3150" w:type="dxa"/>
          </w:tcPr>
          <w:p w14:paraId="62403BCE" w14:textId="012A8288" w:rsidR="00D84766" w:rsidRPr="0095636B" w:rsidRDefault="00D84766" w:rsidP="004742F8">
            <w:pPr>
              <w:rPr>
                <w:w w:val="105"/>
                <w:sz w:val="18"/>
                <w:szCs w:val="18"/>
              </w:rPr>
            </w:pPr>
            <w:r w:rsidRPr="0095636B">
              <w:rPr>
                <w:w w:val="105"/>
                <w:sz w:val="18"/>
                <w:szCs w:val="18"/>
              </w:rPr>
              <w:t>Describe how the activity taught learners about collection, analysis, or synthesis of health/practice data</w:t>
            </w:r>
            <w:r w:rsidR="00484E25" w:rsidRPr="0095636B">
              <w:rPr>
                <w:w w:val="105"/>
                <w:sz w:val="18"/>
                <w:szCs w:val="18"/>
              </w:rPr>
              <w:t>.</w:t>
            </w:r>
          </w:p>
        </w:tc>
        <w:tc>
          <w:tcPr>
            <w:tcW w:w="3280" w:type="dxa"/>
          </w:tcPr>
          <w:p w14:paraId="5543378F" w14:textId="67305F4C" w:rsidR="00D84766" w:rsidRPr="0095636B" w:rsidRDefault="00D84766" w:rsidP="004742F8">
            <w:pPr>
              <w:rPr>
                <w:w w:val="105"/>
                <w:sz w:val="18"/>
                <w:szCs w:val="18"/>
              </w:rPr>
            </w:pPr>
            <w:r w:rsidRPr="0095636B">
              <w:rPr>
                <w:w w:val="105"/>
                <w:sz w:val="18"/>
                <w:szCs w:val="18"/>
              </w:rPr>
              <w:t>Describe how the activity used health/practice data to teach about healthcare improvement</w:t>
            </w:r>
            <w:r w:rsidR="0074042F">
              <w:rPr>
                <w:w w:val="105"/>
                <w:sz w:val="18"/>
                <w:szCs w:val="18"/>
              </w:rPr>
              <w:t>.</w:t>
            </w:r>
          </w:p>
        </w:tc>
      </w:tr>
      <w:tr w:rsidR="001A1C63" w:rsidRPr="0095636B" w14:paraId="499E7D98" w14:textId="77777777" w:rsidTr="231D93F3">
        <w:trPr>
          <w:trHeight w:hRule="exact" w:val="762"/>
        </w:trPr>
        <w:tc>
          <w:tcPr>
            <w:tcW w:w="990" w:type="dxa"/>
          </w:tcPr>
          <w:sdt>
            <w:sdtPr>
              <w:rPr>
                <w:w w:val="105"/>
              </w:rPr>
              <w:id w:val="-1710024338"/>
              <w:placeholder>
                <w:docPart w:val="01DDD5AD9AEA46CD9F3AFB01D191D9FC"/>
              </w:placeholder>
            </w:sdtPr>
            <w:sdtEndPr/>
            <w:sdtContent>
              <w:p w14:paraId="6E516DA1" w14:textId="77777777" w:rsidR="003E2BE4" w:rsidRDefault="003E2BE4" w:rsidP="003E2BE4">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93C1D87" w14:textId="29FF9527" w:rsidR="001A1C63" w:rsidRPr="0095636B" w:rsidRDefault="001A1C63" w:rsidP="001A1C63">
            <w:pPr>
              <w:rPr>
                <w:w w:val="105"/>
                <w:sz w:val="18"/>
                <w:szCs w:val="18"/>
              </w:rPr>
            </w:pPr>
          </w:p>
        </w:tc>
        <w:tc>
          <w:tcPr>
            <w:tcW w:w="1350" w:type="dxa"/>
          </w:tcPr>
          <w:sdt>
            <w:sdtPr>
              <w:rPr>
                <w:w w:val="105"/>
              </w:rPr>
              <w:id w:val="825942084"/>
              <w:placeholder>
                <w:docPart w:val="C77FF53BA12048F19602A6965419E74E"/>
              </w:placeholder>
            </w:sdtPr>
            <w:sdtEndPr/>
            <w:sdtContent>
              <w:p w14:paraId="0173FE4C" w14:textId="77777777" w:rsidR="003E2BE4" w:rsidRDefault="003E2BE4" w:rsidP="003E2BE4">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024594F8" w14:textId="5DB234B9" w:rsidR="001A1C63" w:rsidRPr="0095636B" w:rsidRDefault="001A1C63" w:rsidP="001A1C63">
            <w:pPr>
              <w:rPr>
                <w:w w:val="105"/>
                <w:sz w:val="18"/>
                <w:szCs w:val="18"/>
              </w:rPr>
            </w:pPr>
          </w:p>
        </w:tc>
        <w:tc>
          <w:tcPr>
            <w:tcW w:w="1350" w:type="dxa"/>
          </w:tcPr>
          <w:sdt>
            <w:sdtPr>
              <w:rPr>
                <w:w w:val="105"/>
              </w:rPr>
              <w:id w:val="-2103721124"/>
              <w:placeholder>
                <w:docPart w:val="109893C82D6B4CC9A1E07BFF7CC974E4"/>
              </w:placeholder>
            </w:sdtPr>
            <w:sdtEndPr/>
            <w:sdtContent>
              <w:p w14:paraId="0CF0E1B2" w14:textId="77777777" w:rsidR="003E2BE4" w:rsidRDefault="003E2BE4" w:rsidP="003E2BE4">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4270A82A" w14:textId="4561502E" w:rsidR="001A1C63" w:rsidRPr="0095636B" w:rsidRDefault="001A1C63" w:rsidP="001A1C63">
            <w:pPr>
              <w:rPr>
                <w:w w:val="105"/>
                <w:sz w:val="18"/>
                <w:szCs w:val="18"/>
              </w:rPr>
            </w:pPr>
          </w:p>
        </w:tc>
        <w:tc>
          <w:tcPr>
            <w:tcW w:w="3150" w:type="dxa"/>
          </w:tcPr>
          <w:sdt>
            <w:sdtPr>
              <w:rPr>
                <w:w w:val="105"/>
              </w:rPr>
              <w:id w:val="-1958008337"/>
              <w:placeholder>
                <w:docPart w:val="D1C08C41AAD140879C861293DEE6B1B7"/>
              </w:placeholder>
            </w:sdtPr>
            <w:sdtEndPr/>
            <w:sdtContent>
              <w:p w14:paraId="7FB617B7" w14:textId="77777777" w:rsidR="003E2BE4" w:rsidRDefault="003E2BE4" w:rsidP="003E2BE4">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76F02454" w14:textId="0722305E" w:rsidR="001A1C63" w:rsidRPr="0095636B" w:rsidRDefault="001A1C63" w:rsidP="001A1C63">
            <w:pPr>
              <w:rPr>
                <w:w w:val="105"/>
                <w:sz w:val="18"/>
                <w:szCs w:val="18"/>
              </w:rPr>
            </w:pPr>
          </w:p>
        </w:tc>
        <w:tc>
          <w:tcPr>
            <w:tcW w:w="3280" w:type="dxa"/>
          </w:tcPr>
          <w:sdt>
            <w:sdtPr>
              <w:rPr>
                <w:w w:val="105"/>
              </w:rPr>
              <w:id w:val="-85464436"/>
              <w:placeholder>
                <w:docPart w:val="DBEAA23866844F0A8866FB089F947E26"/>
              </w:placeholder>
            </w:sdtPr>
            <w:sdtEndPr/>
            <w:sdtContent>
              <w:p w14:paraId="30D23EC3" w14:textId="77777777" w:rsidR="003E2BE4" w:rsidRDefault="003E2BE4" w:rsidP="003E2BE4">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75AEAFE3" w14:textId="415BE531" w:rsidR="001A1C63" w:rsidRPr="0095636B" w:rsidRDefault="001A1C63" w:rsidP="001A1C63">
            <w:pPr>
              <w:rPr>
                <w:w w:val="105"/>
                <w:sz w:val="18"/>
                <w:szCs w:val="18"/>
              </w:rPr>
            </w:pPr>
          </w:p>
        </w:tc>
      </w:tr>
    </w:tbl>
    <w:p w14:paraId="6044F9DF" w14:textId="77777777" w:rsidR="00D84766" w:rsidRDefault="00D84766" w:rsidP="004742F8">
      <w:pPr>
        <w:rPr>
          <w:spacing w:val="7"/>
          <w:w w:val="105"/>
        </w:rPr>
      </w:pPr>
    </w:p>
    <w:p w14:paraId="5132CF0E" w14:textId="77777777" w:rsidR="00D84766" w:rsidRPr="000037DF" w:rsidRDefault="00D84766" w:rsidP="00484E25">
      <w:pPr>
        <w:pStyle w:val="Heading2"/>
        <w:rPr>
          <w:w w:val="105"/>
        </w:rPr>
      </w:pPr>
    </w:p>
    <w:p w14:paraId="1967D63E" w14:textId="77777777" w:rsidR="00D84766" w:rsidRPr="00445D52" w:rsidRDefault="00D84766" w:rsidP="00484E25">
      <w:pPr>
        <w:pStyle w:val="Heading2"/>
        <w:rPr>
          <w:bCs/>
          <w:color w:val="455964"/>
          <w:w w:val="105"/>
        </w:rPr>
      </w:pPr>
      <w:r>
        <w:rPr>
          <w:bCs/>
          <w:color w:val="455964"/>
          <w:w w:val="105"/>
        </w:rPr>
        <w:t xml:space="preserve">ADDRESSES POPULATION HEALTH (Formerly </w:t>
      </w:r>
      <w:r w:rsidRPr="00445D52">
        <w:rPr>
          <w:bCs/>
          <w:color w:val="455964"/>
          <w:w w:val="105"/>
        </w:rPr>
        <w:t>Criterion 27</w:t>
      </w:r>
      <w:r>
        <w:rPr>
          <w:bCs/>
          <w:color w:val="455964"/>
          <w:w w:val="105"/>
        </w:rPr>
        <w:t>)</w:t>
      </w:r>
    </w:p>
    <w:p w14:paraId="3F92D51A" w14:textId="77777777" w:rsidR="00D84766" w:rsidRPr="000037DF" w:rsidRDefault="00D84766" w:rsidP="00D84766">
      <w:pPr>
        <w:pStyle w:val="BodyText"/>
        <w:spacing w:line="285" w:lineRule="auto"/>
        <w:ind w:right="132"/>
        <w:rPr>
          <w:color w:val="455964"/>
          <w:spacing w:val="7"/>
          <w:w w:val="105"/>
        </w:rPr>
      </w:pPr>
    </w:p>
    <w:p w14:paraId="7F061258" w14:textId="77777777" w:rsidR="00D84766" w:rsidRPr="000037DF" w:rsidRDefault="00D84766" w:rsidP="00484E25">
      <w:pPr>
        <w:pStyle w:val="Intense"/>
        <w:rPr>
          <w:w w:val="105"/>
        </w:rPr>
      </w:pPr>
      <w:r w:rsidRPr="000037DF">
        <w:rPr>
          <w:w w:val="105"/>
        </w:rPr>
        <w:t xml:space="preserve">The provider addresses factors beyond clinical care that affect the health of populations. </w:t>
      </w:r>
    </w:p>
    <w:p w14:paraId="26FABA3F" w14:textId="77777777" w:rsidR="00D84766" w:rsidRPr="000037DF" w:rsidRDefault="00D84766" w:rsidP="00484E25">
      <w:pPr>
        <w:rPr>
          <w:w w:val="105"/>
        </w:rPr>
      </w:pPr>
    </w:p>
    <w:p w14:paraId="75143815" w14:textId="3AE7E214" w:rsidR="00484E25" w:rsidRPr="00AB4339" w:rsidRDefault="00D84766" w:rsidP="00484E25">
      <w:pPr>
        <w:rPr>
          <w:b/>
          <w:bCs/>
          <w:w w:val="105"/>
        </w:rPr>
      </w:pPr>
      <w:r w:rsidRPr="00AB4339">
        <w:rPr>
          <w:b/>
          <w:bCs/>
          <w:w w:val="105"/>
        </w:rPr>
        <w:t xml:space="preserve">We attest that our organization has met the Critical Elements for </w:t>
      </w:r>
      <w:r w:rsidRPr="231D93F3">
        <w:rPr>
          <w:b/>
          <w:bCs/>
        </w:rPr>
        <w:t>ADDRESSES POPULATION HEALTH</w:t>
      </w:r>
      <w:r w:rsidRPr="00AB4339">
        <w:rPr>
          <w:b/>
          <w:bCs/>
          <w:w w:val="105"/>
        </w:rPr>
        <w:t xml:space="preserve"> in at least 10% of the CME activities (but no less than two activities) during the accreditation term.</w:t>
      </w:r>
    </w:p>
    <w:p w14:paraId="3F11E936" w14:textId="77777777" w:rsidR="00AB4339" w:rsidRPr="001C5EA9" w:rsidRDefault="00AB4339" w:rsidP="00AB4339">
      <w:pPr>
        <w:rPr>
          <w:w w:val="110"/>
        </w:rPr>
      </w:pPr>
      <w:r>
        <w:rPr>
          <w:w w:val="110"/>
        </w:rPr>
        <w:fldChar w:fldCharType="begin">
          <w:ffData>
            <w:name w:val="EngagesTeamAttestati"/>
            <w:enabled/>
            <w:calcOnExit w:val="0"/>
            <w:checkBox>
              <w:sizeAuto/>
              <w:default w:val="0"/>
            </w:checkBox>
          </w:ffData>
        </w:fldChar>
      </w:r>
      <w:r>
        <w:rPr>
          <w:w w:val="110"/>
        </w:rPr>
        <w:instrText xml:space="preserve"> FORMCHECKBOX </w:instrText>
      </w:r>
      <w:r w:rsidR="00F84D92">
        <w:rPr>
          <w:w w:val="110"/>
        </w:rPr>
      </w:r>
      <w:r w:rsidR="00F84D92">
        <w:rPr>
          <w:w w:val="110"/>
        </w:rPr>
        <w:fldChar w:fldCharType="separate"/>
      </w:r>
      <w:r>
        <w:rPr>
          <w:w w:val="110"/>
        </w:rPr>
        <w:fldChar w:fldCharType="end"/>
      </w:r>
      <w:r>
        <w:rPr>
          <w:w w:val="110"/>
        </w:rPr>
        <w:t xml:space="preserve"> </w:t>
      </w:r>
      <w:r w:rsidRPr="004B67CA">
        <w:rPr>
          <w:w w:val="110"/>
        </w:rPr>
        <w:t>Check box to attest.</w:t>
      </w:r>
    </w:p>
    <w:p w14:paraId="2D2C9196" w14:textId="77777777" w:rsidR="00AB4339" w:rsidRDefault="00AB4339" w:rsidP="00AB4339">
      <w:pPr>
        <w:rPr>
          <w:b/>
          <w:bCs/>
          <w:w w:val="110"/>
        </w:rPr>
      </w:pPr>
    </w:p>
    <w:p w14:paraId="21DA0096" w14:textId="77777777" w:rsidR="00AB4339" w:rsidRPr="004356FC" w:rsidRDefault="00AB4339" w:rsidP="00AB4339">
      <w:pPr>
        <w:rPr>
          <w:b/>
          <w:bCs/>
          <w:w w:val="110"/>
        </w:rPr>
      </w:pPr>
      <w:r w:rsidRPr="004356FC">
        <w:rPr>
          <w:b/>
          <w:bCs/>
          <w:w w:val="110"/>
        </w:rPr>
        <w:t>Name &amp; Title of Attestor</w:t>
      </w:r>
    </w:p>
    <w:sdt>
      <w:sdtPr>
        <w:rPr>
          <w:w w:val="105"/>
        </w:rPr>
        <w:id w:val="968319905"/>
        <w:placeholder>
          <w:docPart w:val="36F7F8F86C9A408C9D59C95C23265CD3"/>
        </w:placeholder>
      </w:sdtPr>
      <w:sdtEndPr/>
      <w:sdtContent>
        <w:p w14:paraId="43552CD8" w14:textId="77777777" w:rsidR="00AB4339" w:rsidRPr="00256669" w:rsidRDefault="00AB4339" w:rsidP="00AB4339">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35A636B5" w14:textId="77777777" w:rsidR="00AB4339" w:rsidRPr="000037DF" w:rsidRDefault="00AB4339" w:rsidP="00AB4339">
      <w:pPr>
        <w:rPr>
          <w:w w:val="105"/>
        </w:rPr>
      </w:pPr>
    </w:p>
    <w:p w14:paraId="561497BB" w14:textId="23170DB4" w:rsidR="00D84766" w:rsidRPr="00AB4339" w:rsidRDefault="00AB4339" w:rsidP="00AB4339">
      <w:pPr>
        <w:pStyle w:val="BodyText"/>
        <w:spacing w:before="69"/>
        <w:ind w:left="0"/>
        <w:rPr>
          <w:b/>
          <w:bCs/>
          <w:color w:val="455964"/>
          <w:w w:val="110"/>
        </w:rPr>
      </w:pPr>
      <w:r w:rsidRPr="231D93F3">
        <w:rPr>
          <w:rFonts w:ascii="Arial" w:eastAsiaTheme="minorEastAsia" w:hAnsi="Arial"/>
          <w:b/>
          <w:bCs/>
          <w:w w:val="110"/>
          <w:sz w:val="20"/>
          <w:szCs w:val="20"/>
        </w:rPr>
        <w:t xml:space="preserve">Submit evidence for the required number of examples based on the size of your program </w:t>
      </w:r>
      <w:r w:rsidRPr="00930645">
        <w:rPr>
          <w:rFonts w:ascii="Arial" w:eastAsiaTheme="minorEastAsia" w:hAnsi="Arial"/>
          <w:b/>
          <w:bCs/>
          <w:sz w:val="20"/>
          <w:szCs w:val="20"/>
        </w:rPr>
        <w:t>(S:2, M:4, L:6, XL:8)</w:t>
      </w:r>
      <w:r w:rsidRPr="231D93F3">
        <w:rPr>
          <w:rFonts w:ascii="Arial" w:eastAsiaTheme="minorEastAsia" w:hAnsi="Arial"/>
          <w:b/>
          <w:bCs/>
          <w:w w:val="110"/>
          <w:sz w:val="20"/>
          <w:szCs w:val="20"/>
        </w:rPr>
        <w:t xml:space="preserve">. </w:t>
      </w:r>
      <w:r w:rsidRPr="231D93F3">
        <w:rPr>
          <w:rFonts w:ascii="Arial" w:eastAsiaTheme="minorEastAsia" w:hAnsi="Arial"/>
          <w:b/>
          <w:bCs/>
          <w:w w:val="110"/>
          <w:sz w:val="20"/>
          <w:szCs w:val="20"/>
          <w:u w:val="single"/>
        </w:rPr>
        <w:t>Complete one row for each activity</w:t>
      </w:r>
      <w:r w:rsidRPr="231D93F3">
        <w:rPr>
          <w:rFonts w:ascii="Arial" w:eastAsiaTheme="minorEastAsia" w:hAnsi="Arial"/>
          <w:b/>
          <w:bCs/>
          <w:w w:val="110"/>
          <w:sz w:val="20"/>
          <w:szCs w:val="20"/>
        </w:rPr>
        <w:t>.</w:t>
      </w:r>
    </w:p>
    <w:tbl>
      <w:tblPr>
        <w:tblW w:w="988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1227"/>
        <w:gridCol w:w="1260"/>
        <w:gridCol w:w="2070"/>
        <w:gridCol w:w="5330"/>
      </w:tblGrid>
      <w:tr w:rsidR="00D84766" w:rsidRPr="00313293" w14:paraId="50CF6180" w14:textId="77777777" w:rsidTr="231D93F3">
        <w:trPr>
          <w:trHeight w:hRule="exact" w:val="573"/>
        </w:trPr>
        <w:tc>
          <w:tcPr>
            <w:tcW w:w="1227" w:type="dxa"/>
          </w:tcPr>
          <w:p w14:paraId="6F0DB66D" w14:textId="77777777" w:rsidR="00D84766" w:rsidRPr="00313293" w:rsidRDefault="00D84766" w:rsidP="00484E25">
            <w:pPr>
              <w:rPr>
                <w:w w:val="105"/>
                <w:sz w:val="18"/>
                <w:szCs w:val="18"/>
              </w:rPr>
            </w:pPr>
            <w:r w:rsidRPr="00313293">
              <w:rPr>
                <w:w w:val="105"/>
                <w:sz w:val="18"/>
                <w:szCs w:val="18"/>
              </w:rPr>
              <w:t>Activity Title</w:t>
            </w:r>
          </w:p>
        </w:tc>
        <w:tc>
          <w:tcPr>
            <w:tcW w:w="1260" w:type="dxa"/>
          </w:tcPr>
          <w:p w14:paraId="7C1C64BC" w14:textId="77777777" w:rsidR="00D84766" w:rsidRPr="00313293" w:rsidRDefault="00D84766" w:rsidP="00484E25">
            <w:pPr>
              <w:rPr>
                <w:w w:val="105"/>
                <w:sz w:val="18"/>
                <w:szCs w:val="18"/>
              </w:rPr>
            </w:pPr>
            <w:r w:rsidRPr="00313293">
              <w:rPr>
                <w:w w:val="105"/>
                <w:sz w:val="18"/>
                <w:szCs w:val="18"/>
              </w:rPr>
              <w:t>Activity Date</w:t>
            </w:r>
          </w:p>
        </w:tc>
        <w:tc>
          <w:tcPr>
            <w:tcW w:w="2070" w:type="dxa"/>
          </w:tcPr>
          <w:p w14:paraId="68518B49" w14:textId="76FCECD7" w:rsidR="00D84766" w:rsidRPr="00313293" w:rsidRDefault="00D84766" w:rsidP="00484E25">
            <w:pPr>
              <w:rPr>
                <w:w w:val="105"/>
                <w:sz w:val="18"/>
                <w:szCs w:val="18"/>
              </w:rPr>
            </w:pPr>
            <w:r w:rsidRPr="00313293">
              <w:rPr>
                <w:w w:val="105"/>
                <w:sz w:val="18"/>
                <w:szCs w:val="18"/>
              </w:rPr>
              <w:t xml:space="preserve">Activity </w:t>
            </w:r>
            <w:r w:rsidR="18380E54" w:rsidRPr="00313293">
              <w:rPr>
                <w:w w:val="105"/>
                <w:sz w:val="18"/>
                <w:szCs w:val="18"/>
              </w:rPr>
              <w:t>Format</w:t>
            </w:r>
          </w:p>
        </w:tc>
        <w:tc>
          <w:tcPr>
            <w:tcW w:w="5330" w:type="dxa"/>
          </w:tcPr>
          <w:p w14:paraId="1B596DA0" w14:textId="77777777" w:rsidR="00D84766" w:rsidRPr="00313293" w:rsidRDefault="00D84766" w:rsidP="00484E25">
            <w:pPr>
              <w:rPr>
                <w:w w:val="105"/>
                <w:sz w:val="18"/>
                <w:szCs w:val="18"/>
              </w:rPr>
            </w:pPr>
            <w:r w:rsidRPr="00313293">
              <w:rPr>
                <w:w w:val="105"/>
                <w:sz w:val="18"/>
                <w:szCs w:val="18"/>
              </w:rPr>
              <w:t>Describe the strategies used to achieve improvements in population health.</w:t>
            </w:r>
          </w:p>
        </w:tc>
      </w:tr>
      <w:tr w:rsidR="009C7C95" w:rsidRPr="00313293" w14:paraId="032D3CFE" w14:textId="77777777" w:rsidTr="231D93F3">
        <w:trPr>
          <w:trHeight w:hRule="exact" w:val="744"/>
        </w:trPr>
        <w:tc>
          <w:tcPr>
            <w:tcW w:w="1227" w:type="dxa"/>
          </w:tcPr>
          <w:sdt>
            <w:sdtPr>
              <w:rPr>
                <w:w w:val="105"/>
              </w:rPr>
              <w:id w:val="-1446373123"/>
              <w:placeholder>
                <w:docPart w:val="400A6B3017874B85BF58690E55380D33"/>
              </w:placeholder>
            </w:sdtPr>
            <w:sdtEndPr/>
            <w:sdtContent>
              <w:p w14:paraId="77605718" w14:textId="77777777" w:rsidR="003E2BE4" w:rsidRDefault="003E2BE4" w:rsidP="003E2BE4">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3EDC4531" w14:textId="03C26D3F" w:rsidR="009C7C95" w:rsidRPr="00313293" w:rsidRDefault="009C7C95" w:rsidP="009C7C95">
            <w:pPr>
              <w:rPr>
                <w:w w:val="105"/>
                <w:sz w:val="18"/>
                <w:szCs w:val="18"/>
              </w:rPr>
            </w:pPr>
          </w:p>
        </w:tc>
        <w:tc>
          <w:tcPr>
            <w:tcW w:w="1260" w:type="dxa"/>
          </w:tcPr>
          <w:sdt>
            <w:sdtPr>
              <w:rPr>
                <w:w w:val="105"/>
              </w:rPr>
              <w:id w:val="1289547625"/>
              <w:placeholder>
                <w:docPart w:val="B2D4FC96F7524C39B286DF81747A7F69"/>
              </w:placeholder>
            </w:sdtPr>
            <w:sdtEndPr/>
            <w:sdtContent>
              <w:p w14:paraId="7C1BB739" w14:textId="77777777" w:rsidR="003E2BE4" w:rsidRDefault="003E2BE4" w:rsidP="003E2BE4">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3572C8A" w14:textId="3D454B82" w:rsidR="009C7C95" w:rsidRPr="00313293" w:rsidRDefault="009C7C95" w:rsidP="009C7C95">
            <w:pPr>
              <w:rPr>
                <w:w w:val="105"/>
                <w:sz w:val="18"/>
                <w:szCs w:val="18"/>
              </w:rPr>
            </w:pPr>
          </w:p>
        </w:tc>
        <w:tc>
          <w:tcPr>
            <w:tcW w:w="2070" w:type="dxa"/>
          </w:tcPr>
          <w:sdt>
            <w:sdtPr>
              <w:rPr>
                <w:w w:val="105"/>
              </w:rPr>
              <w:id w:val="-166251798"/>
              <w:placeholder>
                <w:docPart w:val="2480B45E598B445E82CE6141013A3087"/>
              </w:placeholder>
            </w:sdtPr>
            <w:sdtEndPr/>
            <w:sdtContent>
              <w:p w14:paraId="3DA81B79" w14:textId="77777777" w:rsidR="003E2BE4" w:rsidRDefault="003E2BE4" w:rsidP="003E2BE4">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62546566" w14:textId="6DFF6D2C" w:rsidR="009C7C95" w:rsidRPr="00313293" w:rsidRDefault="009C7C95" w:rsidP="009C7C95">
            <w:pPr>
              <w:rPr>
                <w:w w:val="105"/>
                <w:sz w:val="18"/>
                <w:szCs w:val="18"/>
              </w:rPr>
            </w:pPr>
          </w:p>
        </w:tc>
        <w:tc>
          <w:tcPr>
            <w:tcW w:w="5330" w:type="dxa"/>
          </w:tcPr>
          <w:sdt>
            <w:sdtPr>
              <w:rPr>
                <w:w w:val="105"/>
              </w:rPr>
              <w:id w:val="-1939587029"/>
              <w:placeholder>
                <w:docPart w:val="C2A33BE034AA4A4C871C1A0B43665A95"/>
              </w:placeholder>
            </w:sdtPr>
            <w:sdtEndPr/>
            <w:sdtContent>
              <w:p w14:paraId="045412A8" w14:textId="77777777" w:rsidR="003E2BE4" w:rsidRDefault="003E2BE4" w:rsidP="003E2BE4">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5AC2EDE4" w14:textId="74B105A6" w:rsidR="009C7C95" w:rsidRPr="00313293" w:rsidRDefault="009C7C95" w:rsidP="009C7C95">
            <w:pPr>
              <w:rPr>
                <w:w w:val="105"/>
                <w:sz w:val="18"/>
                <w:szCs w:val="18"/>
              </w:rPr>
            </w:pPr>
          </w:p>
        </w:tc>
      </w:tr>
    </w:tbl>
    <w:p w14:paraId="097B5648" w14:textId="5BA9BB08" w:rsidR="00EF6E7B" w:rsidRDefault="00EF6E7B" w:rsidP="00CD6DFC">
      <w:pPr>
        <w:pStyle w:val="BodyText"/>
        <w:spacing w:line="285" w:lineRule="auto"/>
        <w:ind w:left="0" w:right="132"/>
        <w:rPr>
          <w:color w:val="455964"/>
          <w:spacing w:val="7"/>
          <w:w w:val="105"/>
        </w:rPr>
      </w:pPr>
    </w:p>
    <w:p w14:paraId="19790890" w14:textId="77777777" w:rsidR="00EF6E7B" w:rsidRPr="000037DF" w:rsidRDefault="00EF6E7B" w:rsidP="00D84766">
      <w:pPr>
        <w:pStyle w:val="BodyText"/>
        <w:spacing w:line="285" w:lineRule="auto"/>
        <w:ind w:right="132"/>
        <w:rPr>
          <w:color w:val="455964"/>
          <w:spacing w:val="7"/>
          <w:w w:val="105"/>
        </w:rPr>
      </w:pPr>
    </w:p>
    <w:p w14:paraId="7FC873B2" w14:textId="77777777" w:rsidR="00D84766" w:rsidRPr="00675CC9" w:rsidRDefault="00D84766" w:rsidP="00313293">
      <w:pPr>
        <w:pStyle w:val="Heading2"/>
        <w:rPr>
          <w:w w:val="105"/>
        </w:rPr>
      </w:pPr>
      <w:r>
        <w:rPr>
          <w:w w:val="105"/>
        </w:rPr>
        <w:t xml:space="preserve">COLLABORATES EFFECTIVELY (Formerly </w:t>
      </w:r>
      <w:r w:rsidRPr="00675CC9">
        <w:rPr>
          <w:w w:val="105"/>
        </w:rPr>
        <w:t>Criterion 28</w:t>
      </w:r>
      <w:r>
        <w:rPr>
          <w:w w:val="105"/>
        </w:rPr>
        <w:t>)</w:t>
      </w:r>
    </w:p>
    <w:p w14:paraId="480B74D7" w14:textId="77777777" w:rsidR="00D84766" w:rsidRDefault="00D84766" w:rsidP="00D84766">
      <w:pPr>
        <w:pStyle w:val="BodyText"/>
        <w:spacing w:line="285" w:lineRule="auto"/>
        <w:ind w:right="132"/>
        <w:rPr>
          <w:color w:val="455964"/>
          <w:spacing w:val="7"/>
          <w:w w:val="105"/>
        </w:rPr>
      </w:pPr>
    </w:p>
    <w:p w14:paraId="7A8E3BA3" w14:textId="77777777" w:rsidR="00D84766" w:rsidRPr="000037DF" w:rsidRDefault="00D84766" w:rsidP="00313293">
      <w:pPr>
        <w:pStyle w:val="Intense"/>
        <w:rPr>
          <w:w w:val="105"/>
        </w:rPr>
      </w:pPr>
      <w:r w:rsidRPr="000037DF">
        <w:rPr>
          <w:w w:val="105"/>
        </w:rPr>
        <w:t xml:space="preserve">The provider collaborates with other organizations to </w:t>
      </w:r>
      <w:proofErr w:type="gramStart"/>
      <w:r w:rsidRPr="000037DF">
        <w:rPr>
          <w:w w:val="105"/>
        </w:rPr>
        <w:t>more effectively address population health issues</w:t>
      </w:r>
      <w:proofErr w:type="gramEnd"/>
      <w:r w:rsidRPr="000037DF">
        <w:rPr>
          <w:w w:val="105"/>
        </w:rPr>
        <w:t>.</w:t>
      </w:r>
    </w:p>
    <w:p w14:paraId="3D92CCC2" w14:textId="77777777" w:rsidR="00D84766" w:rsidRPr="000037DF" w:rsidRDefault="00D84766" w:rsidP="00D84766">
      <w:pPr>
        <w:pStyle w:val="BodyText"/>
        <w:spacing w:line="285" w:lineRule="auto"/>
        <w:ind w:left="0" w:right="132"/>
        <w:rPr>
          <w:color w:val="455964"/>
          <w:spacing w:val="7"/>
          <w:w w:val="105"/>
        </w:rPr>
      </w:pPr>
    </w:p>
    <w:p w14:paraId="1E3CE87B" w14:textId="14EE5AD5" w:rsidR="00D84766" w:rsidRPr="00A04BA6" w:rsidRDefault="00A04BA6" w:rsidP="00313293">
      <w:pPr>
        <w:rPr>
          <w:b/>
          <w:bCs/>
          <w:w w:val="105"/>
        </w:rPr>
      </w:pPr>
      <w:r w:rsidRPr="00A04BA6">
        <w:rPr>
          <w:b/>
          <w:bCs/>
          <w:w w:val="105"/>
        </w:rPr>
        <w:t xml:space="preserve">If your organization collaborates with other organizations to </w:t>
      </w:r>
      <w:proofErr w:type="gramStart"/>
      <w:r w:rsidRPr="00A04BA6">
        <w:rPr>
          <w:b/>
          <w:bCs/>
          <w:w w:val="105"/>
        </w:rPr>
        <w:t>more effectively address population health issues</w:t>
      </w:r>
      <w:proofErr w:type="gramEnd"/>
      <w:r w:rsidRPr="00A04BA6">
        <w:rPr>
          <w:b/>
          <w:bCs/>
          <w:w w:val="105"/>
        </w:rPr>
        <w:t xml:space="preserve">, please describe </w:t>
      </w:r>
      <w:r w:rsidRPr="00A04BA6">
        <w:rPr>
          <w:b/>
          <w:bCs/>
          <w:w w:val="105"/>
          <w:u w:val="single"/>
        </w:rPr>
        <w:t>four collaborations</w:t>
      </w:r>
      <w:r w:rsidRPr="00A04BA6">
        <w:rPr>
          <w:b/>
          <w:bCs/>
          <w:w w:val="105"/>
        </w:rPr>
        <w:t xml:space="preserve"> with other organizations during the current term </w:t>
      </w:r>
      <w:r w:rsidRPr="00A04BA6">
        <w:rPr>
          <w:b/>
          <w:bCs/>
          <w:w w:val="105"/>
        </w:rPr>
        <w:lastRenderedPageBreak/>
        <w:t>of accreditation and show how these collaborations augmented your organization’s ability to address population health issues.</w:t>
      </w:r>
    </w:p>
    <w:tbl>
      <w:tblPr>
        <w:tblW w:w="988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2343"/>
        <w:gridCol w:w="7544"/>
      </w:tblGrid>
      <w:tr w:rsidR="00D84766" w:rsidRPr="00D17F37" w14:paraId="25AFA75B" w14:textId="77777777" w:rsidTr="00D17F37">
        <w:trPr>
          <w:trHeight w:hRule="exact" w:val="881"/>
        </w:trPr>
        <w:tc>
          <w:tcPr>
            <w:tcW w:w="2343" w:type="dxa"/>
          </w:tcPr>
          <w:p w14:paraId="21AF7B18" w14:textId="77777777" w:rsidR="00D84766" w:rsidRPr="00D17F37" w:rsidRDefault="00D84766" w:rsidP="00313293">
            <w:pPr>
              <w:rPr>
                <w:w w:val="105"/>
                <w:sz w:val="18"/>
                <w:szCs w:val="18"/>
              </w:rPr>
            </w:pPr>
            <w:r w:rsidRPr="00D17F37">
              <w:rPr>
                <w:w w:val="105"/>
                <w:sz w:val="18"/>
                <w:szCs w:val="18"/>
              </w:rPr>
              <w:t>Example 1</w:t>
            </w:r>
          </w:p>
        </w:tc>
        <w:tc>
          <w:tcPr>
            <w:tcW w:w="7544" w:type="dxa"/>
          </w:tcPr>
          <w:sdt>
            <w:sdtPr>
              <w:rPr>
                <w:w w:val="105"/>
              </w:rPr>
              <w:id w:val="1159115458"/>
              <w:placeholder>
                <w:docPart w:val="332A0970CB8043FF81A8D101C884405D"/>
              </w:placeholder>
            </w:sdtPr>
            <w:sdtEndPr/>
            <w:sdtContent>
              <w:p w14:paraId="0B48382A" w14:textId="77777777" w:rsidR="00A04BA6" w:rsidRDefault="00A04BA6" w:rsidP="00A04BA6">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64121B56" w14:textId="4271CB27" w:rsidR="00D84766" w:rsidRPr="00D17F37" w:rsidRDefault="00D84766" w:rsidP="009519BD">
            <w:pPr>
              <w:pStyle w:val="BodyText"/>
              <w:rPr>
                <w:w w:val="105"/>
              </w:rPr>
            </w:pPr>
          </w:p>
        </w:tc>
      </w:tr>
      <w:tr w:rsidR="00D84766" w:rsidRPr="00D17F37" w14:paraId="59DC69D1" w14:textId="77777777" w:rsidTr="00D17F37">
        <w:trPr>
          <w:trHeight w:hRule="exact" w:val="881"/>
        </w:trPr>
        <w:tc>
          <w:tcPr>
            <w:tcW w:w="2343" w:type="dxa"/>
          </w:tcPr>
          <w:p w14:paraId="5EB42439" w14:textId="77777777" w:rsidR="00D84766" w:rsidRPr="00D17F37" w:rsidRDefault="00D84766" w:rsidP="00313293">
            <w:pPr>
              <w:rPr>
                <w:w w:val="105"/>
                <w:sz w:val="18"/>
                <w:szCs w:val="18"/>
              </w:rPr>
            </w:pPr>
            <w:r w:rsidRPr="00D17F37">
              <w:rPr>
                <w:w w:val="105"/>
                <w:sz w:val="18"/>
                <w:szCs w:val="18"/>
              </w:rPr>
              <w:t>Example 2</w:t>
            </w:r>
          </w:p>
        </w:tc>
        <w:tc>
          <w:tcPr>
            <w:tcW w:w="7544" w:type="dxa"/>
          </w:tcPr>
          <w:sdt>
            <w:sdtPr>
              <w:rPr>
                <w:w w:val="105"/>
              </w:rPr>
              <w:id w:val="1690330127"/>
              <w:placeholder>
                <w:docPart w:val="BBD533B969D14496995F7241BAEEF0F1"/>
              </w:placeholder>
            </w:sdtPr>
            <w:sdtEndPr/>
            <w:sdtContent>
              <w:p w14:paraId="6D9C4DB3" w14:textId="77777777" w:rsidR="00A04BA6" w:rsidRDefault="00A04BA6" w:rsidP="00A04BA6">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3FDE9A90" w14:textId="0684DEB4" w:rsidR="00D84766" w:rsidRPr="00D17F37" w:rsidRDefault="00D84766" w:rsidP="009519BD">
            <w:pPr>
              <w:pStyle w:val="BodyText"/>
              <w:rPr>
                <w:w w:val="105"/>
              </w:rPr>
            </w:pPr>
          </w:p>
        </w:tc>
      </w:tr>
      <w:tr w:rsidR="00D84766" w:rsidRPr="00D17F37" w14:paraId="0032FEAC" w14:textId="77777777" w:rsidTr="00D17F37">
        <w:trPr>
          <w:trHeight w:hRule="exact" w:val="881"/>
        </w:trPr>
        <w:tc>
          <w:tcPr>
            <w:tcW w:w="2343" w:type="dxa"/>
          </w:tcPr>
          <w:p w14:paraId="77D45927" w14:textId="77777777" w:rsidR="00D84766" w:rsidRPr="00D17F37" w:rsidRDefault="00D84766" w:rsidP="00313293">
            <w:pPr>
              <w:rPr>
                <w:w w:val="105"/>
                <w:sz w:val="18"/>
                <w:szCs w:val="18"/>
              </w:rPr>
            </w:pPr>
            <w:r w:rsidRPr="00D17F37">
              <w:rPr>
                <w:w w:val="105"/>
                <w:sz w:val="18"/>
                <w:szCs w:val="18"/>
              </w:rPr>
              <w:t>Example 3</w:t>
            </w:r>
          </w:p>
        </w:tc>
        <w:tc>
          <w:tcPr>
            <w:tcW w:w="7544" w:type="dxa"/>
          </w:tcPr>
          <w:sdt>
            <w:sdtPr>
              <w:rPr>
                <w:w w:val="105"/>
              </w:rPr>
              <w:id w:val="-1532720405"/>
              <w:placeholder>
                <w:docPart w:val="6C11B16194904A73B5BF2CBE76142A79"/>
              </w:placeholder>
            </w:sdtPr>
            <w:sdtEndPr/>
            <w:sdtContent>
              <w:p w14:paraId="568FD1ED" w14:textId="77777777" w:rsidR="00A04BA6" w:rsidRDefault="00A04BA6" w:rsidP="00A04BA6">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86D3264" w14:textId="0638F66E" w:rsidR="00D84766" w:rsidRPr="00D17F37" w:rsidRDefault="00D84766" w:rsidP="009519BD">
            <w:pPr>
              <w:pStyle w:val="BodyText"/>
              <w:rPr>
                <w:w w:val="105"/>
              </w:rPr>
            </w:pPr>
          </w:p>
        </w:tc>
      </w:tr>
      <w:tr w:rsidR="00D84766" w:rsidRPr="00D17F37" w14:paraId="14C89EC6" w14:textId="77777777" w:rsidTr="00D17F37">
        <w:trPr>
          <w:trHeight w:hRule="exact" w:val="881"/>
        </w:trPr>
        <w:tc>
          <w:tcPr>
            <w:tcW w:w="2343" w:type="dxa"/>
          </w:tcPr>
          <w:p w14:paraId="3F60C5E1" w14:textId="77777777" w:rsidR="00D84766" w:rsidRPr="00D17F37" w:rsidRDefault="00D84766" w:rsidP="00313293">
            <w:pPr>
              <w:rPr>
                <w:w w:val="105"/>
                <w:sz w:val="18"/>
                <w:szCs w:val="18"/>
              </w:rPr>
            </w:pPr>
            <w:r w:rsidRPr="00D17F37">
              <w:rPr>
                <w:w w:val="105"/>
                <w:sz w:val="18"/>
                <w:szCs w:val="18"/>
              </w:rPr>
              <w:t>Example 4</w:t>
            </w:r>
          </w:p>
        </w:tc>
        <w:tc>
          <w:tcPr>
            <w:tcW w:w="7544" w:type="dxa"/>
          </w:tcPr>
          <w:sdt>
            <w:sdtPr>
              <w:rPr>
                <w:w w:val="105"/>
              </w:rPr>
              <w:id w:val="-1937443970"/>
              <w:placeholder>
                <w:docPart w:val="9C454A092537462F87CB07365C5CED57"/>
              </w:placeholder>
            </w:sdtPr>
            <w:sdtEndPr/>
            <w:sdtContent>
              <w:p w14:paraId="43697F9D" w14:textId="77777777" w:rsidR="00A04BA6" w:rsidRDefault="00A04BA6" w:rsidP="00A04BA6">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7E9427D2" w14:textId="2D523830" w:rsidR="00D84766" w:rsidRPr="00D17F37" w:rsidRDefault="00D84766" w:rsidP="009519BD">
            <w:pPr>
              <w:pStyle w:val="BodyText"/>
              <w:rPr>
                <w:w w:val="105"/>
              </w:rPr>
            </w:pPr>
          </w:p>
        </w:tc>
      </w:tr>
    </w:tbl>
    <w:p w14:paraId="6F7FD297" w14:textId="77777777" w:rsidR="00D84766" w:rsidRDefault="00D84766" w:rsidP="00D84766">
      <w:pPr>
        <w:pStyle w:val="BodyText"/>
        <w:spacing w:line="285" w:lineRule="auto"/>
        <w:ind w:right="132"/>
        <w:rPr>
          <w:color w:val="455964"/>
          <w:spacing w:val="7"/>
          <w:w w:val="105"/>
        </w:rPr>
      </w:pPr>
    </w:p>
    <w:p w14:paraId="15BEE1B2" w14:textId="1AF818AB" w:rsidR="00D84766" w:rsidRPr="000037DF" w:rsidRDefault="00D84766" w:rsidP="00D84766">
      <w:pPr>
        <w:pStyle w:val="BodyText"/>
        <w:spacing w:line="285" w:lineRule="auto"/>
        <w:ind w:right="132"/>
        <w:rPr>
          <w:color w:val="455964"/>
          <w:spacing w:val="7"/>
          <w:w w:val="105"/>
        </w:rPr>
      </w:pPr>
    </w:p>
    <w:p w14:paraId="56E52070" w14:textId="77777777" w:rsidR="00D84766" w:rsidRPr="00675CC9" w:rsidRDefault="00D84766" w:rsidP="00313293">
      <w:pPr>
        <w:pStyle w:val="Heading2"/>
        <w:rPr>
          <w:w w:val="105"/>
        </w:rPr>
      </w:pPr>
      <w:r>
        <w:rPr>
          <w:w w:val="105"/>
        </w:rPr>
        <w:t xml:space="preserve">OPTIMIZES COMMUNICATION SKILLS (Formerly </w:t>
      </w:r>
      <w:r w:rsidRPr="00675CC9">
        <w:rPr>
          <w:w w:val="105"/>
        </w:rPr>
        <w:t>Criterion 29</w:t>
      </w:r>
      <w:r>
        <w:rPr>
          <w:w w:val="105"/>
        </w:rPr>
        <w:softHyphen/>
      </w:r>
      <w:r>
        <w:rPr>
          <w:w w:val="105"/>
        </w:rPr>
        <w:softHyphen/>
      </w:r>
      <w:r>
        <w:rPr>
          <w:w w:val="105"/>
        </w:rPr>
        <w:softHyphen/>
      </w:r>
      <w:r>
        <w:rPr>
          <w:w w:val="105"/>
        </w:rPr>
        <w:softHyphen/>
        <w:t>)</w:t>
      </w:r>
    </w:p>
    <w:p w14:paraId="2F1A3A10" w14:textId="77777777" w:rsidR="00D84766" w:rsidRDefault="00D84766" w:rsidP="00D84766">
      <w:pPr>
        <w:pStyle w:val="BodyText"/>
        <w:spacing w:line="285" w:lineRule="auto"/>
        <w:ind w:right="132"/>
        <w:rPr>
          <w:color w:val="455964"/>
          <w:spacing w:val="7"/>
          <w:w w:val="105"/>
        </w:rPr>
      </w:pPr>
    </w:p>
    <w:p w14:paraId="1C323555" w14:textId="77777777" w:rsidR="00D84766" w:rsidRPr="005935BF" w:rsidRDefault="00D84766" w:rsidP="00313293">
      <w:pPr>
        <w:pStyle w:val="Intense"/>
        <w:rPr>
          <w:w w:val="105"/>
        </w:rPr>
      </w:pPr>
      <w:r w:rsidRPr="005935BF">
        <w:rPr>
          <w:w w:val="105"/>
        </w:rPr>
        <w:t xml:space="preserve">The provider designs CME to optimize communication skills of learners. </w:t>
      </w:r>
    </w:p>
    <w:p w14:paraId="4D34B639" w14:textId="77777777" w:rsidR="00D84766" w:rsidRPr="005935BF" w:rsidRDefault="00D84766" w:rsidP="00D84766">
      <w:pPr>
        <w:pStyle w:val="BodyText"/>
        <w:spacing w:line="285" w:lineRule="auto"/>
        <w:ind w:left="0" w:right="132"/>
        <w:rPr>
          <w:color w:val="455964"/>
          <w:spacing w:val="7"/>
          <w:w w:val="105"/>
        </w:rPr>
      </w:pPr>
    </w:p>
    <w:p w14:paraId="74E9DF37" w14:textId="068F879C" w:rsidR="00D84766" w:rsidRPr="0025468E" w:rsidRDefault="0025468E" w:rsidP="0025468E">
      <w:pPr>
        <w:pStyle w:val="BodyText"/>
        <w:spacing w:before="69"/>
        <w:ind w:left="0"/>
        <w:rPr>
          <w:b/>
          <w:bCs/>
          <w:color w:val="455964"/>
          <w:w w:val="110"/>
        </w:rPr>
      </w:pPr>
      <w:r w:rsidRPr="231D93F3">
        <w:rPr>
          <w:rFonts w:ascii="Arial" w:eastAsiaTheme="minorEastAsia" w:hAnsi="Arial"/>
          <w:b/>
          <w:bCs/>
          <w:w w:val="110"/>
          <w:sz w:val="20"/>
          <w:szCs w:val="20"/>
        </w:rPr>
        <w:t xml:space="preserve">Submit evidence for the required number of examples based on the size of your program </w:t>
      </w:r>
      <w:r w:rsidRPr="00CD6DFC">
        <w:rPr>
          <w:rFonts w:ascii="Arial" w:eastAsiaTheme="minorEastAsia" w:hAnsi="Arial"/>
          <w:b/>
          <w:bCs/>
          <w:sz w:val="20"/>
          <w:szCs w:val="20"/>
        </w:rPr>
        <w:t>(S:2, M:4, L:6, XL:8)</w:t>
      </w:r>
      <w:r w:rsidRPr="231D93F3">
        <w:rPr>
          <w:rFonts w:ascii="Arial" w:eastAsiaTheme="minorEastAsia" w:hAnsi="Arial"/>
          <w:b/>
          <w:bCs/>
          <w:w w:val="110"/>
          <w:sz w:val="20"/>
          <w:szCs w:val="20"/>
        </w:rPr>
        <w:t xml:space="preserve">. </w:t>
      </w:r>
      <w:r w:rsidRPr="231D93F3">
        <w:rPr>
          <w:rFonts w:ascii="Arial" w:eastAsiaTheme="minorEastAsia" w:hAnsi="Arial"/>
          <w:b/>
          <w:bCs/>
          <w:w w:val="110"/>
          <w:sz w:val="20"/>
          <w:szCs w:val="20"/>
          <w:u w:val="single"/>
        </w:rPr>
        <w:t>Complete one row for each activity</w:t>
      </w:r>
      <w:r w:rsidRPr="231D93F3">
        <w:rPr>
          <w:rFonts w:ascii="Arial" w:eastAsiaTheme="minorEastAsia" w:hAnsi="Arial"/>
          <w:b/>
          <w:bCs/>
          <w:w w:val="110"/>
          <w:sz w:val="20"/>
          <w:szCs w:val="20"/>
        </w:rPr>
        <w:t>.</w:t>
      </w:r>
    </w:p>
    <w:tbl>
      <w:tblPr>
        <w:tblW w:w="1013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1407"/>
        <w:gridCol w:w="1350"/>
        <w:gridCol w:w="1350"/>
        <w:gridCol w:w="3330"/>
        <w:gridCol w:w="2700"/>
      </w:tblGrid>
      <w:tr w:rsidR="00D84766" w:rsidRPr="00313293" w14:paraId="43098059" w14:textId="77777777" w:rsidTr="231D93F3">
        <w:trPr>
          <w:trHeight w:hRule="exact" w:val="1023"/>
        </w:trPr>
        <w:tc>
          <w:tcPr>
            <w:tcW w:w="1407" w:type="dxa"/>
          </w:tcPr>
          <w:p w14:paraId="4B2527B5" w14:textId="77777777" w:rsidR="00D84766" w:rsidRPr="0095636B" w:rsidRDefault="00D84766" w:rsidP="00313293">
            <w:pPr>
              <w:rPr>
                <w:w w:val="105"/>
                <w:sz w:val="18"/>
                <w:szCs w:val="18"/>
              </w:rPr>
            </w:pPr>
            <w:r w:rsidRPr="0095636B">
              <w:rPr>
                <w:w w:val="105"/>
                <w:sz w:val="18"/>
                <w:szCs w:val="18"/>
              </w:rPr>
              <w:t>Activity Title</w:t>
            </w:r>
          </w:p>
        </w:tc>
        <w:tc>
          <w:tcPr>
            <w:tcW w:w="1350" w:type="dxa"/>
          </w:tcPr>
          <w:p w14:paraId="6B7125CA" w14:textId="77777777" w:rsidR="00D84766" w:rsidRPr="0095636B" w:rsidRDefault="00D84766" w:rsidP="00313293">
            <w:pPr>
              <w:rPr>
                <w:w w:val="105"/>
                <w:sz w:val="18"/>
                <w:szCs w:val="18"/>
              </w:rPr>
            </w:pPr>
            <w:r w:rsidRPr="0095636B">
              <w:rPr>
                <w:w w:val="105"/>
                <w:sz w:val="18"/>
                <w:szCs w:val="18"/>
              </w:rPr>
              <w:t>Activity Date</w:t>
            </w:r>
          </w:p>
        </w:tc>
        <w:tc>
          <w:tcPr>
            <w:tcW w:w="1350" w:type="dxa"/>
          </w:tcPr>
          <w:p w14:paraId="6EC3AAD2" w14:textId="0909B9B8" w:rsidR="00D84766" w:rsidRPr="0095636B" w:rsidRDefault="00D84766" w:rsidP="00313293">
            <w:pPr>
              <w:rPr>
                <w:w w:val="105"/>
                <w:sz w:val="18"/>
                <w:szCs w:val="18"/>
              </w:rPr>
            </w:pPr>
            <w:r w:rsidRPr="0095636B">
              <w:rPr>
                <w:w w:val="105"/>
                <w:sz w:val="18"/>
                <w:szCs w:val="18"/>
              </w:rPr>
              <w:t xml:space="preserve">Activity </w:t>
            </w:r>
            <w:r w:rsidR="39D89687" w:rsidRPr="0095636B">
              <w:rPr>
                <w:w w:val="105"/>
                <w:sz w:val="18"/>
                <w:szCs w:val="18"/>
              </w:rPr>
              <w:t>Format</w:t>
            </w:r>
          </w:p>
        </w:tc>
        <w:tc>
          <w:tcPr>
            <w:tcW w:w="3330" w:type="dxa"/>
          </w:tcPr>
          <w:p w14:paraId="637D1E9E" w14:textId="166EAF24" w:rsidR="00D84766" w:rsidRPr="0095636B" w:rsidRDefault="009E4C44" w:rsidP="00313293">
            <w:pPr>
              <w:rPr>
                <w:w w:val="105"/>
                <w:sz w:val="18"/>
                <w:szCs w:val="18"/>
              </w:rPr>
            </w:pPr>
            <w:r w:rsidRPr="009E4C44">
              <w:rPr>
                <w:w w:val="105"/>
                <w:sz w:val="18"/>
                <w:szCs w:val="18"/>
              </w:rPr>
              <w:t>Describe the elements of the activity that addressed communication skills and how you evaluated the observed communication skills of the learners.</w:t>
            </w:r>
          </w:p>
        </w:tc>
        <w:tc>
          <w:tcPr>
            <w:tcW w:w="2700" w:type="dxa"/>
          </w:tcPr>
          <w:p w14:paraId="520C75A1" w14:textId="2F41B226" w:rsidR="00D84766" w:rsidRPr="0095636B" w:rsidRDefault="00EB2226" w:rsidP="00313293">
            <w:pPr>
              <w:rPr>
                <w:w w:val="105"/>
                <w:sz w:val="18"/>
                <w:szCs w:val="18"/>
              </w:rPr>
            </w:pPr>
            <w:r w:rsidRPr="00EB2226">
              <w:rPr>
                <w:w w:val="105"/>
                <w:sz w:val="18"/>
                <w:szCs w:val="18"/>
              </w:rPr>
              <w:t xml:space="preserve">Upload one </w:t>
            </w:r>
            <w:r w:rsidRPr="009E4C44">
              <w:rPr>
                <w:w w:val="105"/>
                <w:sz w:val="18"/>
                <w:szCs w:val="18"/>
                <w:u w:val="single"/>
              </w:rPr>
              <w:t>actual example</w:t>
            </w:r>
            <w:r w:rsidRPr="00EB2226">
              <w:rPr>
                <w:w w:val="105"/>
                <w:sz w:val="18"/>
                <w:szCs w:val="18"/>
              </w:rPr>
              <w:t xml:space="preserve"> of the formative feedback provided to a learner about communication skills.</w:t>
            </w:r>
          </w:p>
        </w:tc>
      </w:tr>
      <w:tr w:rsidR="009C7C95" w:rsidRPr="00313293" w14:paraId="134D1328" w14:textId="77777777" w:rsidTr="231D93F3">
        <w:trPr>
          <w:trHeight w:hRule="exact" w:val="763"/>
        </w:trPr>
        <w:tc>
          <w:tcPr>
            <w:tcW w:w="1407" w:type="dxa"/>
          </w:tcPr>
          <w:sdt>
            <w:sdtPr>
              <w:rPr>
                <w:w w:val="105"/>
              </w:rPr>
              <w:id w:val="-999801839"/>
              <w:placeholder>
                <w:docPart w:val="7A0D6A6AE61E42D985579C82EBA27FE1"/>
              </w:placeholder>
            </w:sdtPr>
            <w:sdtEndPr/>
            <w:sdtContent>
              <w:p w14:paraId="52830574" w14:textId="77777777" w:rsidR="00741D8D" w:rsidRDefault="00741D8D" w:rsidP="00741D8D">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5E8DAE85" w14:textId="6EAC5C5C" w:rsidR="009C7C95" w:rsidRPr="00313293" w:rsidRDefault="009C7C95" w:rsidP="009C7C95">
            <w:pPr>
              <w:rPr>
                <w:spacing w:val="7"/>
                <w:w w:val="105"/>
                <w:sz w:val="18"/>
                <w:szCs w:val="18"/>
              </w:rPr>
            </w:pPr>
          </w:p>
        </w:tc>
        <w:tc>
          <w:tcPr>
            <w:tcW w:w="1350" w:type="dxa"/>
          </w:tcPr>
          <w:sdt>
            <w:sdtPr>
              <w:rPr>
                <w:w w:val="105"/>
              </w:rPr>
              <w:id w:val="1117643485"/>
              <w:placeholder>
                <w:docPart w:val="D388CCDD576B4C6F97F3BAE7DE33B387"/>
              </w:placeholder>
            </w:sdtPr>
            <w:sdtEndPr/>
            <w:sdtContent>
              <w:p w14:paraId="55A190FE" w14:textId="77777777" w:rsidR="00741D8D" w:rsidRDefault="00741D8D" w:rsidP="00741D8D">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7C6D1C7F" w14:textId="06951B90" w:rsidR="009C7C95" w:rsidRPr="00313293" w:rsidRDefault="009C7C95" w:rsidP="009C7C95">
            <w:pPr>
              <w:rPr>
                <w:spacing w:val="7"/>
                <w:w w:val="105"/>
                <w:sz w:val="18"/>
                <w:szCs w:val="18"/>
              </w:rPr>
            </w:pPr>
          </w:p>
        </w:tc>
        <w:tc>
          <w:tcPr>
            <w:tcW w:w="1350" w:type="dxa"/>
          </w:tcPr>
          <w:sdt>
            <w:sdtPr>
              <w:rPr>
                <w:w w:val="105"/>
              </w:rPr>
              <w:id w:val="-1629162132"/>
              <w:placeholder>
                <w:docPart w:val="533974DD4E6146D69B97F0B28AFD2A77"/>
              </w:placeholder>
            </w:sdtPr>
            <w:sdtEndPr/>
            <w:sdtContent>
              <w:p w14:paraId="538D0202" w14:textId="77777777" w:rsidR="00741D8D" w:rsidRDefault="00741D8D" w:rsidP="00741D8D">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00EB41D5" w14:textId="49EACACB" w:rsidR="009C7C95" w:rsidRPr="00313293" w:rsidRDefault="009C7C95" w:rsidP="009C7C95">
            <w:pPr>
              <w:rPr>
                <w:spacing w:val="7"/>
                <w:w w:val="105"/>
                <w:sz w:val="18"/>
                <w:szCs w:val="18"/>
              </w:rPr>
            </w:pPr>
          </w:p>
        </w:tc>
        <w:tc>
          <w:tcPr>
            <w:tcW w:w="3330" w:type="dxa"/>
          </w:tcPr>
          <w:sdt>
            <w:sdtPr>
              <w:rPr>
                <w:w w:val="105"/>
              </w:rPr>
              <w:id w:val="1259801545"/>
              <w:placeholder>
                <w:docPart w:val="59D45734A63C4B1F86757A5539C2DB4A"/>
              </w:placeholder>
            </w:sdtPr>
            <w:sdtEndPr/>
            <w:sdtContent>
              <w:p w14:paraId="2FE09916" w14:textId="77777777" w:rsidR="00741D8D" w:rsidRDefault="00741D8D" w:rsidP="00741D8D">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5C492812" w14:textId="1FD4108F" w:rsidR="009C7C95" w:rsidRPr="00313293" w:rsidRDefault="009C7C95" w:rsidP="009C7C95">
            <w:pPr>
              <w:rPr>
                <w:spacing w:val="7"/>
                <w:w w:val="105"/>
                <w:sz w:val="18"/>
                <w:szCs w:val="18"/>
              </w:rPr>
            </w:pPr>
          </w:p>
        </w:tc>
        <w:tc>
          <w:tcPr>
            <w:tcW w:w="2700" w:type="dxa"/>
          </w:tcPr>
          <w:p w14:paraId="1656081A" w14:textId="0FA7B986" w:rsidR="00741D8D" w:rsidRDefault="00F62A67" w:rsidP="00741D8D">
            <w:pPr>
              <w:pStyle w:val="BodyText"/>
              <w:rPr>
                <w:rFonts w:ascii="Arial" w:eastAsiaTheme="minorEastAsia" w:hAnsi="Arial"/>
                <w:w w:val="105"/>
                <w:sz w:val="20"/>
                <w:szCs w:val="20"/>
              </w:rPr>
            </w:pPr>
            <w:r>
              <w:rPr>
                <w:rFonts w:ascii="Arial" w:eastAsiaTheme="minorEastAsia" w:hAnsi="Arial"/>
                <w:w w:val="105"/>
                <w:sz w:val="20"/>
                <w:szCs w:val="20"/>
              </w:rPr>
              <w:t>Upload Required</w:t>
            </w:r>
          </w:p>
          <w:p w14:paraId="7D93345F" w14:textId="2663ECF3" w:rsidR="009C7C95" w:rsidRPr="00313293" w:rsidRDefault="009C7C95" w:rsidP="009C7C95">
            <w:pPr>
              <w:rPr>
                <w:spacing w:val="7"/>
                <w:w w:val="105"/>
                <w:sz w:val="18"/>
                <w:szCs w:val="18"/>
              </w:rPr>
            </w:pPr>
          </w:p>
        </w:tc>
      </w:tr>
    </w:tbl>
    <w:p w14:paraId="0EE495B7" w14:textId="77777777" w:rsidR="00D84766" w:rsidRDefault="00D84766" w:rsidP="00313293">
      <w:pPr>
        <w:rPr>
          <w:spacing w:val="7"/>
          <w:w w:val="105"/>
        </w:rPr>
      </w:pPr>
    </w:p>
    <w:p w14:paraId="366F07F6" w14:textId="40CC5341" w:rsidR="00313293" w:rsidRDefault="00313293" w:rsidP="00313293">
      <w:pPr>
        <w:pStyle w:val="Heading2"/>
        <w:rPr>
          <w:w w:val="105"/>
        </w:rPr>
      </w:pPr>
    </w:p>
    <w:p w14:paraId="6B28F5F5" w14:textId="1D70BB0E" w:rsidR="009E4C44" w:rsidRDefault="009E4C44" w:rsidP="009E4C44"/>
    <w:p w14:paraId="08C4D617" w14:textId="77777777" w:rsidR="009E4C44" w:rsidRPr="009E4C44" w:rsidRDefault="009E4C44" w:rsidP="009E4C44"/>
    <w:p w14:paraId="0AAAF642" w14:textId="170F063D" w:rsidR="00D84766" w:rsidRPr="00096E98" w:rsidRDefault="00D84766" w:rsidP="00313293">
      <w:pPr>
        <w:pStyle w:val="Heading2"/>
        <w:rPr>
          <w:w w:val="105"/>
        </w:rPr>
      </w:pPr>
      <w:r>
        <w:rPr>
          <w:w w:val="105"/>
        </w:rPr>
        <w:t xml:space="preserve">OPTIMIZES TECHNICAL/PROCEDURAL SKILLS (Formerly </w:t>
      </w:r>
      <w:r w:rsidRPr="00096E98">
        <w:rPr>
          <w:w w:val="105"/>
        </w:rPr>
        <w:t>Criterion 30</w:t>
      </w:r>
      <w:r>
        <w:rPr>
          <w:w w:val="105"/>
        </w:rPr>
        <w:t>)</w:t>
      </w:r>
    </w:p>
    <w:p w14:paraId="5BB5FFCB" w14:textId="77777777" w:rsidR="00D84766" w:rsidRDefault="00D84766" w:rsidP="00D84766">
      <w:pPr>
        <w:pStyle w:val="BodyText"/>
        <w:spacing w:line="285" w:lineRule="auto"/>
        <w:ind w:right="132"/>
        <w:rPr>
          <w:color w:val="455964"/>
          <w:spacing w:val="7"/>
          <w:w w:val="105"/>
        </w:rPr>
      </w:pPr>
    </w:p>
    <w:p w14:paraId="7022E2F6" w14:textId="77777777" w:rsidR="00D84766" w:rsidRPr="005935BF" w:rsidRDefault="00D84766" w:rsidP="00313293">
      <w:pPr>
        <w:pStyle w:val="Intense"/>
        <w:rPr>
          <w:w w:val="105"/>
        </w:rPr>
      </w:pPr>
      <w:r w:rsidRPr="005935BF">
        <w:rPr>
          <w:w w:val="105"/>
        </w:rPr>
        <w:t>The provider designs CME to optimize technical and procedural skills of learners.</w:t>
      </w:r>
    </w:p>
    <w:p w14:paraId="0569FDDE" w14:textId="77777777" w:rsidR="00D84766" w:rsidRPr="005935BF" w:rsidRDefault="00D84766" w:rsidP="00D84766">
      <w:pPr>
        <w:pStyle w:val="BodyText"/>
        <w:spacing w:line="285" w:lineRule="auto"/>
        <w:ind w:right="132"/>
        <w:rPr>
          <w:color w:val="455964"/>
          <w:spacing w:val="7"/>
          <w:w w:val="105"/>
        </w:rPr>
      </w:pPr>
    </w:p>
    <w:p w14:paraId="10DA5732" w14:textId="24094B84" w:rsidR="00D84766" w:rsidRPr="00A47154" w:rsidRDefault="00A47154" w:rsidP="00A47154">
      <w:pPr>
        <w:pStyle w:val="BodyText"/>
        <w:spacing w:before="69"/>
        <w:ind w:left="0"/>
        <w:rPr>
          <w:b/>
          <w:bCs/>
          <w:color w:val="455964"/>
          <w:w w:val="110"/>
        </w:rPr>
      </w:pPr>
      <w:r w:rsidRPr="231D93F3">
        <w:rPr>
          <w:rFonts w:ascii="Arial" w:eastAsiaTheme="minorEastAsia" w:hAnsi="Arial"/>
          <w:b/>
          <w:bCs/>
          <w:w w:val="110"/>
          <w:sz w:val="20"/>
          <w:szCs w:val="20"/>
        </w:rPr>
        <w:t xml:space="preserve">Submit evidence for the required number of examples based on the size of your program </w:t>
      </w:r>
      <w:r w:rsidRPr="00CD6DFC">
        <w:rPr>
          <w:rFonts w:ascii="Arial" w:eastAsiaTheme="minorEastAsia" w:hAnsi="Arial"/>
          <w:b/>
          <w:bCs/>
          <w:sz w:val="20"/>
          <w:szCs w:val="20"/>
        </w:rPr>
        <w:t>(S:2, M:4, L:6, XL:8).</w:t>
      </w:r>
      <w:r w:rsidRPr="231D93F3">
        <w:rPr>
          <w:rFonts w:ascii="Arial" w:eastAsiaTheme="minorEastAsia" w:hAnsi="Arial"/>
          <w:b/>
          <w:bCs/>
          <w:w w:val="110"/>
          <w:sz w:val="20"/>
          <w:szCs w:val="20"/>
        </w:rPr>
        <w:t xml:space="preserve"> </w:t>
      </w:r>
      <w:r w:rsidRPr="231D93F3">
        <w:rPr>
          <w:rFonts w:ascii="Arial" w:eastAsiaTheme="minorEastAsia" w:hAnsi="Arial"/>
          <w:b/>
          <w:bCs/>
          <w:w w:val="110"/>
          <w:sz w:val="20"/>
          <w:szCs w:val="20"/>
          <w:u w:val="single"/>
        </w:rPr>
        <w:t>Complete one row for each activity</w:t>
      </w:r>
      <w:r w:rsidRPr="231D93F3">
        <w:rPr>
          <w:rFonts w:ascii="Arial" w:eastAsiaTheme="minorEastAsia" w:hAnsi="Arial"/>
          <w:b/>
          <w:bCs/>
          <w:w w:val="110"/>
          <w:sz w:val="20"/>
          <w:szCs w:val="20"/>
        </w:rPr>
        <w:t>.</w:t>
      </w:r>
    </w:p>
    <w:tbl>
      <w:tblPr>
        <w:tblW w:w="985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957"/>
        <w:gridCol w:w="990"/>
        <w:gridCol w:w="990"/>
        <w:gridCol w:w="4050"/>
        <w:gridCol w:w="2870"/>
      </w:tblGrid>
      <w:tr w:rsidR="00D84766" w:rsidRPr="0095636B" w14:paraId="47DFBB43" w14:textId="77777777" w:rsidTr="231D93F3">
        <w:trPr>
          <w:trHeight w:hRule="exact" w:val="1041"/>
        </w:trPr>
        <w:tc>
          <w:tcPr>
            <w:tcW w:w="957" w:type="dxa"/>
          </w:tcPr>
          <w:p w14:paraId="234FDC60" w14:textId="77777777" w:rsidR="00D84766" w:rsidRPr="0095636B" w:rsidRDefault="00D84766" w:rsidP="005A6929">
            <w:pPr>
              <w:rPr>
                <w:w w:val="105"/>
                <w:sz w:val="18"/>
                <w:szCs w:val="18"/>
              </w:rPr>
            </w:pPr>
            <w:r w:rsidRPr="0095636B">
              <w:rPr>
                <w:w w:val="105"/>
                <w:sz w:val="18"/>
                <w:szCs w:val="18"/>
              </w:rPr>
              <w:t>Activity Name</w:t>
            </w:r>
          </w:p>
        </w:tc>
        <w:tc>
          <w:tcPr>
            <w:tcW w:w="990" w:type="dxa"/>
          </w:tcPr>
          <w:p w14:paraId="49C62617" w14:textId="77777777" w:rsidR="00D84766" w:rsidRPr="0095636B" w:rsidRDefault="00D84766" w:rsidP="005A6929">
            <w:pPr>
              <w:rPr>
                <w:w w:val="105"/>
                <w:sz w:val="18"/>
                <w:szCs w:val="18"/>
              </w:rPr>
            </w:pPr>
            <w:r w:rsidRPr="0095636B">
              <w:rPr>
                <w:w w:val="105"/>
                <w:sz w:val="18"/>
                <w:szCs w:val="18"/>
              </w:rPr>
              <w:t>Activity Date</w:t>
            </w:r>
          </w:p>
        </w:tc>
        <w:tc>
          <w:tcPr>
            <w:tcW w:w="990" w:type="dxa"/>
          </w:tcPr>
          <w:p w14:paraId="51B02AAE" w14:textId="0AF13B75" w:rsidR="00D84766" w:rsidRPr="0095636B" w:rsidRDefault="00D84766" w:rsidP="005A6929">
            <w:pPr>
              <w:rPr>
                <w:w w:val="105"/>
                <w:sz w:val="18"/>
                <w:szCs w:val="18"/>
              </w:rPr>
            </w:pPr>
            <w:r w:rsidRPr="0095636B">
              <w:rPr>
                <w:w w:val="105"/>
                <w:sz w:val="18"/>
                <w:szCs w:val="18"/>
              </w:rPr>
              <w:t xml:space="preserve">Activity </w:t>
            </w:r>
            <w:r w:rsidR="4EC15B6A" w:rsidRPr="0095636B">
              <w:rPr>
                <w:w w:val="105"/>
                <w:sz w:val="18"/>
                <w:szCs w:val="18"/>
              </w:rPr>
              <w:t>Format</w:t>
            </w:r>
          </w:p>
        </w:tc>
        <w:tc>
          <w:tcPr>
            <w:tcW w:w="4050" w:type="dxa"/>
          </w:tcPr>
          <w:p w14:paraId="6E622562" w14:textId="1561C31B" w:rsidR="00D84766" w:rsidRPr="0095636B" w:rsidRDefault="00A61F66" w:rsidP="005A6929">
            <w:pPr>
              <w:rPr>
                <w:w w:val="105"/>
                <w:sz w:val="18"/>
                <w:szCs w:val="18"/>
              </w:rPr>
            </w:pPr>
            <w:r w:rsidRPr="00A61F66">
              <w:rPr>
                <w:w w:val="105"/>
                <w:sz w:val="18"/>
                <w:szCs w:val="18"/>
              </w:rPr>
              <w:t xml:space="preserve">Describe the elements of the activity that addressed technical or procedural skills and how you evaluated the observed </w:t>
            </w:r>
            <w:r w:rsidRPr="00A61F66">
              <w:rPr>
                <w:w w:val="105"/>
                <w:sz w:val="18"/>
                <w:szCs w:val="18"/>
                <w:u w:val="single"/>
              </w:rPr>
              <w:t>psychomotor</w:t>
            </w:r>
            <w:r w:rsidRPr="00A61F66">
              <w:rPr>
                <w:w w:val="105"/>
                <w:sz w:val="18"/>
                <w:szCs w:val="18"/>
              </w:rPr>
              <w:t xml:space="preserve"> technical/procedural skills of the learners.</w:t>
            </w:r>
          </w:p>
        </w:tc>
        <w:tc>
          <w:tcPr>
            <w:tcW w:w="2870" w:type="dxa"/>
          </w:tcPr>
          <w:p w14:paraId="46410814" w14:textId="7ED45FE1" w:rsidR="00D84766" w:rsidRPr="0095636B" w:rsidRDefault="00E91787" w:rsidP="005A6929">
            <w:pPr>
              <w:rPr>
                <w:w w:val="105"/>
                <w:sz w:val="18"/>
                <w:szCs w:val="18"/>
              </w:rPr>
            </w:pPr>
            <w:r w:rsidRPr="00E91787">
              <w:rPr>
                <w:w w:val="105"/>
                <w:sz w:val="18"/>
                <w:szCs w:val="18"/>
              </w:rPr>
              <w:t xml:space="preserve">Upload an example of the formative feedback provided to a learner about the </w:t>
            </w:r>
            <w:r w:rsidRPr="00E91787">
              <w:rPr>
                <w:w w:val="105"/>
                <w:sz w:val="18"/>
                <w:szCs w:val="18"/>
                <w:u w:val="single"/>
              </w:rPr>
              <w:t>psychomotor</w:t>
            </w:r>
            <w:r w:rsidRPr="00E91787">
              <w:rPr>
                <w:w w:val="105"/>
                <w:sz w:val="18"/>
                <w:szCs w:val="18"/>
              </w:rPr>
              <w:t xml:space="preserve"> technical or procedural skills.</w:t>
            </w:r>
          </w:p>
        </w:tc>
      </w:tr>
      <w:tr w:rsidR="00A2613B" w:rsidRPr="0095636B" w14:paraId="45DCE1CC" w14:textId="77777777" w:rsidTr="231D93F3">
        <w:trPr>
          <w:trHeight w:hRule="exact" w:val="735"/>
        </w:trPr>
        <w:tc>
          <w:tcPr>
            <w:tcW w:w="957" w:type="dxa"/>
          </w:tcPr>
          <w:sdt>
            <w:sdtPr>
              <w:rPr>
                <w:w w:val="105"/>
              </w:rPr>
              <w:id w:val="-282733236"/>
              <w:placeholder>
                <w:docPart w:val="07D5F506555343AE972714CB971703D4"/>
              </w:placeholder>
            </w:sdtPr>
            <w:sdtEndPr/>
            <w:sdtContent>
              <w:p w14:paraId="14E02492" w14:textId="77777777" w:rsidR="00E91787" w:rsidRDefault="00E91787" w:rsidP="00E91787">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6D1FC491" w14:textId="41230569" w:rsidR="00A2613B" w:rsidRPr="0095636B" w:rsidRDefault="00A2613B" w:rsidP="00A2613B">
            <w:pPr>
              <w:rPr>
                <w:w w:val="105"/>
                <w:sz w:val="18"/>
                <w:szCs w:val="18"/>
              </w:rPr>
            </w:pPr>
          </w:p>
        </w:tc>
        <w:tc>
          <w:tcPr>
            <w:tcW w:w="990" w:type="dxa"/>
          </w:tcPr>
          <w:sdt>
            <w:sdtPr>
              <w:rPr>
                <w:w w:val="105"/>
              </w:rPr>
              <w:id w:val="-1681192795"/>
              <w:placeholder>
                <w:docPart w:val="9263287858F142A58E2718055C3F28BE"/>
              </w:placeholder>
            </w:sdtPr>
            <w:sdtEndPr/>
            <w:sdtContent>
              <w:p w14:paraId="73EA4043" w14:textId="77777777" w:rsidR="00E91787" w:rsidRDefault="00E91787" w:rsidP="00E91787">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76C4D699" w14:textId="6069977F" w:rsidR="00A2613B" w:rsidRPr="0095636B" w:rsidRDefault="00A2613B" w:rsidP="00A2613B">
            <w:pPr>
              <w:rPr>
                <w:w w:val="105"/>
                <w:sz w:val="18"/>
                <w:szCs w:val="18"/>
              </w:rPr>
            </w:pPr>
          </w:p>
        </w:tc>
        <w:tc>
          <w:tcPr>
            <w:tcW w:w="990" w:type="dxa"/>
          </w:tcPr>
          <w:sdt>
            <w:sdtPr>
              <w:rPr>
                <w:w w:val="105"/>
              </w:rPr>
              <w:id w:val="1623804345"/>
              <w:placeholder>
                <w:docPart w:val="99FF68BCE62A4EE083249C5EDD7DE4F3"/>
              </w:placeholder>
            </w:sdtPr>
            <w:sdtEndPr/>
            <w:sdtContent>
              <w:p w14:paraId="46241FBC" w14:textId="77777777" w:rsidR="00E91787" w:rsidRDefault="00E91787" w:rsidP="00E91787">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7869A962" w14:textId="35B65EEF" w:rsidR="00A2613B" w:rsidRPr="0095636B" w:rsidRDefault="00A2613B" w:rsidP="00A2613B">
            <w:pPr>
              <w:rPr>
                <w:w w:val="105"/>
                <w:sz w:val="18"/>
                <w:szCs w:val="18"/>
              </w:rPr>
            </w:pPr>
          </w:p>
        </w:tc>
        <w:tc>
          <w:tcPr>
            <w:tcW w:w="4050" w:type="dxa"/>
          </w:tcPr>
          <w:sdt>
            <w:sdtPr>
              <w:rPr>
                <w:w w:val="105"/>
              </w:rPr>
              <w:id w:val="1940259189"/>
              <w:placeholder>
                <w:docPart w:val="668569D5315342038319EA9B8B9092AC"/>
              </w:placeholder>
            </w:sdtPr>
            <w:sdtEndPr/>
            <w:sdtContent>
              <w:p w14:paraId="197BFB62" w14:textId="77777777" w:rsidR="00E91787" w:rsidRDefault="00E91787" w:rsidP="00E91787">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089413E9" w14:textId="5B2F1F5F" w:rsidR="00A2613B" w:rsidRPr="0095636B" w:rsidRDefault="00A2613B" w:rsidP="00A2613B">
            <w:pPr>
              <w:rPr>
                <w:w w:val="105"/>
                <w:sz w:val="18"/>
                <w:szCs w:val="18"/>
              </w:rPr>
            </w:pPr>
          </w:p>
        </w:tc>
        <w:tc>
          <w:tcPr>
            <w:tcW w:w="2870" w:type="dxa"/>
          </w:tcPr>
          <w:p w14:paraId="33CC7623" w14:textId="7D59202C" w:rsidR="00A2613B" w:rsidRPr="0095636B" w:rsidRDefault="00E91787" w:rsidP="00A2613B">
            <w:pPr>
              <w:rPr>
                <w:w w:val="105"/>
                <w:sz w:val="18"/>
                <w:szCs w:val="18"/>
              </w:rPr>
            </w:pPr>
            <w:r>
              <w:rPr>
                <w:w w:val="105"/>
                <w:sz w:val="18"/>
                <w:szCs w:val="18"/>
              </w:rPr>
              <w:t>Upload Required</w:t>
            </w:r>
          </w:p>
        </w:tc>
      </w:tr>
    </w:tbl>
    <w:p w14:paraId="45CF3B15" w14:textId="77777777" w:rsidR="00D84766" w:rsidRDefault="00D84766" w:rsidP="005A6929">
      <w:pPr>
        <w:rPr>
          <w:spacing w:val="7"/>
          <w:w w:val="105"/>
        </w:rPr>
      </w:pPr>
    </w:p>
    <w:p w14:paraId="3A1A64A7" w14:textId="77777777" w:rsidR="00D84766" w:rsidRPr="005935BF" w:rsidRDefault="00D84766" w:rsidP="00D84766">
      <w:pPr>
        <w:pStyle w:val="BodyText"/>
        <w:spacing w:line="285" w:lineRule="auto"/>
        <w:ind w:right="132"/>
        <w:rPr>
          <w:color w:val="455964"/>
          <w:spacing w:val="7"/>
          <w:w w:val="105"/>
        </w:rPr>
      </w:pPr>
    </w:p>
    <w:p w14:paraId="4DA3B16A" w14:textId="77777777" w:rsidR="00D84766" w:rsidRPr="005D24ED" w:rsidRDefault="00D84766" w:rsidP="005A6929">
      <w:pPr>
        <w:pStyle w:val="Heading2"/>
        <w:rPr>
          <w:w w:val="105"/>
        </w:rPr>
      </w:pPr>
      <w:r>
        <w:rPr>
          <w:w w:val="105"/>
        </w:rPr>
        <w:t xml:space="preserve">CREATES INDIVIDUALIZED LEARNING PLANS (Formerly </w:t>
      </w:r>
      <w:r w:rsidRPr="005D24ED">
        <w:rPr>
          <w:w w:val="105"/>
        </w:rPr>
        <w:t>Criterion 31</w:t>
      </w:r>
      <w:r>
        <w:rPr>
          <w:w w:val="105"/>
        </w:rPr>
        <w:t>)</w:t>
      </w:r>
    </w:p>
    <w:p w14:paraId="1BDA1962" w14:textId="77777777" w:rsidR="00D84766" w:rsidRDefault="00D84766" w:rsidP="00D84766">
      <w:pPr>
        <w:pStyle w:val="BodyText"/>
        <w:spacing w:line="285" w:lineRule="auto"/>
        <w:ind w:right="132"/>
        <w:rPr>
          <w:color w:val="455964"/>
          <w:spacing w:val="7"/>
          <w:w w:val="105"/>
        </w:rPr>
      </w:pPr>
    </w:p>
    <w:p w14:paraId="190C9155" w14:textId="77777777" w:rsidR="00D84766" w:rsidRPr="005935BF" w:rsidRDefault="00D84766" w:rsidP="005A6929">
      <w:pPr>
        <w:pStyle w:val="Intense"/>
        <w:rPr>
          <w:w w:val="105"/>
        </w:rPr>
      </w:pPr>
      <w:r w:rsidRPr="005935BF">
        <w:rPr>
          <w:w w:val="105"/>
        </w:rPr>
        <w:t>The provider creates individualized learning plans for learners.</w:t>
      </w:r>
    </w:p>
    <w:p w14:paraId="12301D5C" w14:textId="77777777" w:rsidR="00D84766" w:rsidRPr="005935BF" w:rsidRDefault="00D84766" w:rsidP="00D84766">
      <w:pPr>
        <w:pStyle w:val="BodyText"/>
        <w:spacing w:line="285" w:lineRule="auto"/>
        <w:ind w:right="132"/>
        <w:rPr>
          <w:color w:val="455964"/>
          <w:spacing w:val="7"/>
          <w:w w:val="105"/>
        </w:rPr>
      </w:pPr>
    </w:p>
    <w:p w14:paraId="5AE2FDBB" w14:textId="707E8048" w:rsidR="00D84766" w:rsidRPr="00E91787" w:rsidRDefault="00D84766" w:rsidP="005A6929">
      <w:pPr>
        <w:rPr>
          <w:b/>
          <w:bCs/>
          <w:w w:val="105"/>
        </w:rPr>
      </w:pPr>
      <w:r w:rsidRPr="00E91787">
        <w:rPr>
          <w:b/>
          <w:bCs/>
          <w:w w:val="105"/>
        </w:rPr>
        <w:t>We attest that our organization has engaged the number of learners that matches the size of our CME program, as described in the examples provided in the table below.</w:t>
      </w:r>
    </w:p>
    <w:p w14:paraId="2DD7F33F" w14:textId="77777777" w:rsidR="00E91787" w:rsidRPr="001C5EA9" w:rsidRDefault="00E91787" w:rsidP="00E91787">
      <w:pPr>
        <w:rPr>
          <w:w w:val="110"/>
        </w:rPr>
      </w:pPr>
      <w:r>
        <w:rPr>
          <w:w w:val="110"/>
        </w:rPr>
        <w:fldChar w:fldCharType="begin">
          <w:ffData>
            <w:name w:val="EngagesTeamAttestati"/>
            <w:enabled/>
            <w:calcOnExit w:val="0"/>
            <w:checkBox>
              <w:sizeAuto/>
              <w:default w:val="0"/>
            </w:checkBox>
          </w:ffData>
        </w:fldChar>
      </w:r>
      <w:r>
        <w:rPr>
          <w:w w:val="110"/>
        </w:rPr>
        <w:instrText xml:space="preserve"> FORMCHECKBOX </w:instrText>
      </w:r>
      <w:r w:rsidR="00F84D92">
        <w:rPr>
          <w:w w:val="110"/>
        </w:rPr>
      </w:r>
      <w:r w:rsidR="00F84D92">
        <w:rPr>
          <w:w w:val="110"/>
        </w:rPr>
        <w:fldChar w:fldCharType="separate"/>
      </w:r>
      <w:r>
        <w:rPr>
          <w:w w:val="110"/>
        </w:rPr>
        <w:fldChar w:fldCharType="end"/>
      </w:r>
      <w:r>
        <w:rPr>
          <w:w w:val="110"/>
        </w:rPr>
        <w:t xml:space="preserve"> </w:t>
      </w:r>
      <w:r w:rsidRPr="004B67CA">
        <w:rPr>
          <w:w w:val="110"/>
        </w:rPr>
        <w:t>Check box to attest.</w:t>
      </w:r>
    </w:p>
    <w:p w14:paraId="509B7BEC" w14:textId="77777777" w:rsidR="00E91787" w:rsidRDefault="00E91787" w:rsidP="00E91787">
      <w:pPr>
        <w:rPr>
          <w:b/>
          <w:bCs/>
          <w:w w:val="110"/>
        </w:rPr>
      </w:pPr>
    </w:p>
    <w:p w14:paraId="77EDE3DF" w14:textId="77777777" w:rsidR="00E91787" w:rsidRPr="004356FC" w:rsidRDefault="00E91787" w:rsidP="00E91787">
      <w:pPr>
        <w:rPr>
          <w:b/>
          <w:bCs/>
          <w:w w:val="110"/>
        </w:rPr>
      </w:pPr>
      <w:r w:rsidRPr="004356FC">
        <w:rPr>
          <w:b/>
          <w:bCs/>
          <w:w w:val="110"/>
        </w:rPr>
        <w:t>Name &amp; Title of Attestor</w:t>
      </w:r>
    </w:p>
    <w:sdt>
      <w:sdtPr>
        <w:rPr>
          <w:w w:val="105"/>
        </w:rPr>
        <w:id w:val="192658376"/>
        <w:placeholder>
          <w:docPart w:val="4A7C993FB7E4498C80FBEA9E446619E7"/>
        </w:placeholder>
      </w:sdtPr>
      <w:sdtEndPr/>
      <w:sdtContent>
        <w:p w14:paraId="7C4BEBBA" w14:textId="77777777" w:rsidR="00E91787" w:rsidRPr="00256669" w:rsidRDefault="00E91787" w:rsidP="00E91787">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512CC853" w14:textId="77777777" w:rsidR="00D84766" w:rsidRPr="00FE7EE4" w:rsidRDefault="00D84766" w:rsidP="005A6929">
      <w:pPr>
        <w:rPr>
          <w:w w:val="105"/>
        </w:rPr>
      </w:pPr>
    </w:p>
    <w:p w14:paraId="4EA6D622" w14:textId="2AB72C85" w:rsidR="00D84766" w:rsidRPr="00A037C9" w:rsidRDefault="00D84766" w:rsidP="005A6929">
      <w:pPr>
        <w:rPr>
          <w:b/>
          <w:bCs/>
        </w:rPr>
      </w:pPr>
      <w:r w:rsidRPr="00A037C9">
        <w:rPr>
          <w:b/>
          <w:bCs/>
          <w:w w:val="105"/>
        </w:rPr>
        <w:t>If your organization creates individualized learning plans for learners, complete the table below describing the learning plan(s) and the number of learners for the size of your CME program</w:t>
      </w:r>
      <w:r w:rsidR="00E50DBC" w:rsidRPr="00A037C9">
        <w:rPr>
          <w:b/>
          <w:bCs/>
          <w:w w:val="105"/>
        </w:rPr>
        <w:t xml:space="preserve"> </w:t>
      </w:r>
      <w:r w:rsidR="00E50DBC" w:rsidRPr="00CD6DFC">
        <w:rPr>
          <w:b/>
          <w:bCs/>
        </w:rPr>
        <w:t>(</w:t>
      </w:r>
      <w:r w:rsidR="00E50DBC" w:rsidRPr="00CD6DFC">
        <w:rPr>
          <w:rFonts w:cs="Arial Unicode MS"/>
          <w:b/>
          <w:bCs/>
        </w:rPr>
        <w:t>S:25; M:75; L:125; XL:200)</w:t>
      </w:r>
      <w:r w:rsidRPr="00A037C9">
        <w:rPr>
          <w:b/>
          <w:bCs/>
          <w:w w:val="105"/>
        </w:rPr>
        <w:t xml:space="preserve"> and </w:t>
      </w:r>
      <w:r w:rsidR="00A037C9" w:rsidRPr="00A037C9">
        <w:rPr>
          <w:b/>
          <w:bCs/>
          <w:w w:val="105"/>
        </w:rPr>
        <w:t>upload</w:t>
      </w:r>
      <w:r w:rsidRPr="00A037C9">
        <w:rPr>
          <w:b/>
          <w:bCs/>
          <w:w w:val="105"/>
        </w:rPr>
        <w:t xml:space="preserve"> an example of the individualized feedback to the learner to close practice gaps.</w:t>
      </w:r>
      <w:r w:rsidRPr="00A037C9">
        <w:rPr>
          <w:b/>
          <w:bCs/>
        </w:rPr>
        <w:t xml:space="preserve"> </w:t>
      </w:r>
    </w:p>
    <w:tbl>
      <w:tblPr>
        <w:tblStyle w:val="TableGrid"/>
        <w:tblW w:w="0" w:type="auto"/>
        <w:tblInd w:w="119" w:type="dxa"/>
        <w:tblCellMar>
          <w:top w:w="14" w:type="dxa"/>
          <w:left w:w="43" w:type="dxa"/>
          <w:right w:w="115" w:type="dxa"/>
        </w:tblCellMar>
        <w:tblLook w:val="04A0" w:firstRow="1" w:lastRow="0" w:firstColumn="1" w:lastColumn="0" w:noHBand="0" w:noVBand="1"/>
      </w:tblPr>
      <w:tblGrid>
        <w:gridCol w:w="3616"/>
        <w:gridCol w:w="3190"/>
        <w:gridCol w:w="3084"/>
      </w:tblGrid>
      <w:tr w:rsidR="00D84766" w:rsidRPr="009B1651" w14:paraId="79479607" w14:textId="77777777" w:rsidTr="009B1651">
        <w:tc>
          <w:tcPr>
            <w:tcW w:w="3616" w:type="dxa"/>
          </w:tcPr>
          <w:p w14:paraId="7171AADE" w14:textId="77777777" w:rsidR="00D84766" w:rsidRPr="009B1651" w:rsidRDefault="00D84766" w:rsidP="005A6929">
            <w:pPr>
              <w:rPr>
                <w:w w:val="105"/>
                <w:sz w:val="18"/>
                <w:szCs w:val="18"/>
              </w:rPr>
            </w:pPr>
            <w:r w:rsidRPr="009B1651">
              <w:rPr>
                <w:w w:val="105"/>
                <w:sz w:val="18"/>
                <w:szCs w:val="18"/>
              </w:rPr>
              <w:t>Describe the individualized learning plan and explain how the plan requires repeated engagement and provides feedback to the learner.</w:t>
            </w:r>
          </w:p>
        </w:tc>
        <w:tc>
          <w:tcPr>
            <w:tcW w:w="3190" w:type="dxa"/>
          </w:tcPr>
          <w:p w14:paraId="30B502A8" w14:textId="77777777" w:rsidR="00D84766" w:rsidRPr="009B1651" w:rsidRDefault="00D84766" w:rsidP="005A6929">
            <w:pPr>
              <w:rPr>
                <w:w w:val="105"/>
                <w:sz w:val="18"/>
                <w:szCs w:val="18"/>
              </w:rPr>
            </w:pPr>
            <w:r w:rsidRPr="009B1651">
              <w:rPr>
                <w:w w:val="105"/>
                <w:sz w:val="18"/>
                <w:szCs w:val="18"/>
              </w:rPr>
              <w:t>How many learners participated in the individualized learning plan with repeated engagement and feedback?</w:t>
            </w:r>
          </w:p>
        </w:tc>
        <w:tc>
          <w:tcPr>
            <w:tcW w:w="3084" w:type="dxa"/>
          </w:tcPr>
          <w:p w14:paraId="2B33B230" w14:textId="1F55C3A0" w:rsidR="00D84766" w:rsidRPr="009B1651" w:rsidRDefault="00187BEA" w:rsidP="005A6929">
            <w:pPr>
              <w:rPr>
                <w:w w:val="105"/>
                <w:sz w:val="18"/>
                <w:szCs w:val="18"/>
              </w:rPr>
            </w:pPr>
            <w:r>
              <w:rPr>
                <w:w w:val="105"/>
                <w:sz w:val="18"/>
                <w:szCs w:val="18"/>
              </w:rPr>
              <w:t>Upload</w:t>
            </w:r>
            <w:r w:rsidR="00D84766" w:rsidRPr="009B1651">
              <w:rPr>
                <w:w w:val="105"/>
                <w:sz w:val="18"/>
                <w:szCs w:val="18"/>
              </w:rPr>
              <w:t xml:space="preserve"> an example of individualized feedback to the learner to close practice gaps.</w:t>
            </w:r>
          </w:p>
        </w:tc>
      </w:tr>
      <w:tr w:rsidR="00D84766" w:rsidRPr="005935BF" w14:paraId="147677B0" w14:textId="77777777" w:rsidTr="009B1651">
        <w:tc>
          <w:tcPr>
            <w:tcW w:w="3616" w:type="dxa"/>
          </w:tcPr>
          <w:sdt>
            <w:sdtPr>
              <w:rPr>
                <w:w w:val="105"/>
              </w:rPr>
              <w:id w:val="-1223358506"/>
              <w:placeholder>
                <w:docPart w:val="5B808D15F16E4D09A591DC3F5A9A8FE4"/>
              </w:placeholder>
            </w:sdtPr>
            <w:sdtEndPr/>
            <w:sdtContent>
              <w:p w14:paraId="4A538C65" w14:textId="5C74ABFD" w:rsidR="00D84766" w:rsidRPr="00187BEA" w:rsidRDefault="00187BEA" w:rsidP="00187BEA">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tc>
        <w:tc>
          <w:tcPr>
            <w:tcW w:w="3190" w:type="dxa"/>
          </w:tcPr>
          <w:sdt>
            <w:sdtPr>
              <w:rPr>
                <w:w w:val="105"/>
              </w:rPr>
              <w:id w:val="-284120864"/>
              <w:placeholder>
                <w:docPart w:val="5FF6D7623BD5487987BA7A270053AE01"/>
              </w:placeholder>
            </w:sdtPr>
            <w:sdtEndPr/>
            <w:sdtContent>
              <w:p w14:paraId="023DD04B" w14:textId="670C6C4E" w:rsidR="00D84766" w:rsidRPr="00187BEA" w:rsidRDefault="00187BEA" w:rsidP="00187BEA">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tc>
        <w:tc>
          <w:tcPr>
            <w:tcW w:w="3084" w:type="dxa"/>
          </w:tcPr>
          <w:p w14:paraId="186C794F" w14:textId="12638649" w:rsidR="00D84766" w:rsidDel="009C721C" w:rsidRDefault="00A037C9" w:rsidP="005A6929">
            <w:pPr>
              <w:rPr>
                <w:w w:val="105"/>
              </w:rPr>
            </w:pPr>
            <w:r>
              <w:rPr>
                <w:w w:val="105"/>
                <w:sz w:val="18"/>
                <w:szCs w:val="18"/>
              </w:rPr>
              <w:t>Upload Required</w:t>
            </w:r>
          </w:p>
        </w:tc>
      </w:tr>
    </w:tbl>
    <w:p w14:paraId="26125744" w14:textId="28AA9D27" w:rsidR="0036556C" w:rsidRDefault="0036556C" w:rsidP="006922AC">
      <w:pPr>
        <w:pStyle w:val="BodyText"/>
        <w:spacing w:line="285" w:lineRule="auto"/>
        <w:ind w:left="0" w:right="132"/>
        <w:rPr>
          <w:color w:val="455964"/>
          <w:spacing w:val="7"/>
          <w:w w:val="105"/>
        </w:rPr>
      </w:pPr>
    </w:p>
    <w:p w14:paraId="7704F89A" w14:textId="77777777" w:rsidR="0036556C" w:rsidRPr="005935BF" w:rsidRDefault="0036556C" w:rsidP="006922AC">
      <w:pPr>
        <w:pStyle w:val="BodyText"/>
        <w:spacing w:line="285" w:lineRule="auto"/>
        <w:ind w:left="0" w:right="132"/>
        <w:rPr>
          <w:color w:val="455964"/>
          <w:spacing w:val="7"/>
          <w:w w:val="105"/>
        </w:rPr>
      </w:pPr>
    </w:p>
    <w:p w14:paraId="140D4ACA" w14:textId="77777777" w:rsidR="00D84766" w:rsidRPr="005A74A4" w:rsidRDefault="00D84766" w:rsidP="0095636B">
      <w:pPr>
        <w:pStyle w:val="Heading2"/>
        <w:rPr>
          <w:w w:val="105"/>
        </w:rPr>
      </w:pPr>
      <w:r>
        <w:rPr>
          <w:w w:val="105"/>
        </w:rPr>
        <w:t xml:space="preserve">UTILIZES SUPPORT STRATEGIES (Formerly </w:t>
      </w:r>
      <w:r w:rsidRPr="005A74A4">
        <w:rPr>
          <w:w w:val="105"/>
        </w:rPr>
        <w:t>Criterion 32</w:t>
      </w:r>
      <w:r>
        <w:rPr>
          <w:w w:val="105"/>
        </w:rPr>
        <w:t>)</w:t>
      </w:r>
    </w:p>
    <w:p w14:paraId="5CFAE14D" w14:textId="77777777" w:rsidR="00D84766" w:rsidRDefault="00D84766" w:rsidP="00D84766">
      <w:pPr>
        <w:pStyle w:val="BodyText"/>
        <w:spacing w:line="285" w:lineRule="auto"/>
        <w:ind w:right="132"/>
        <w:rPr>
          <w:color w:val="455964"/>
          <w:spacing w:val="7"/>
          <w:w w:val="105"/>
        </w:rPr>
      </w:pPr>
    </w:p>
    <w:p w14:paraId="1FA23079" w14:textId="77777777" w:rsidR="00D84766" w:rsidRPr="005935BF" w:rsidRDefault="00D84766" w:rsidP="0095636B">
      <w:pPr>
        <w:pStyle w:val="Intense"/>
        <w:rPr>
          <w:w w:val="105"/>
        </w:rPr>
      </w:pPr>
      <w:r w:rsidRPr="005935BF">
        <w:rPr>
          <w:w w:val="105"/>
        </w:rPr>
        <w:t xml:space="preserve">The provider utilizes support strategies to enhance change as an adjunct to its CME. </w:t>
      </w:r>
    </w:p>
    <w:p w14:paraId="2C2A6235" w14:textId="77777777" w:rsidR="00D84766" w:rsidRDefault="00D84766" w:rsidP="00D84766">
      <w:pPr>
        <w:pStyle w:val="BodyText"/>
        <w:spacing w:line="285" w:lineRule="auto"/>
        <w:ind w:right="132"/>
        <w:rPr>
          <w:color w:val="455964"/>
          <w:spacing w:val="7"/>
          <w:w w:val="105"/>
        </w:rPr>
      </w:pPr>
    </w:p>
    <w:p w14:paraId="71065355" w14:textId="74FE2457" w:rsidR="00D84766" w:rsidRPr="0036556C" w:rsidRDefault="00D84766" w:rsidP="0095636B">
      <w:pPr>
        <w:rPr>
          <w:b/>
          <w:bCs/>
          <w:w w:val="105"/>
        </w:rPr>
      </w:pPr>
      <w:r w:rsidRPr="0036556C">
        <w:rPr>
          <w:b/>
          <w:bCs/>
          <w:w w:val="105"/>
        </w:rPr>
        <w:t xml:space="preserve">We attest that our organization has met the Critical Elements for UTILIZES SUPPORT STRATEGIES in at least 10% of the CME activities (but no less than two activities) during the accreditation </w:t>
      </w:r>
      <w:r w:rsidR="0095636B" w:rsidRPr="0036556C">
        <w:rPr>
          <w:b/>
          <w:bCs/>
          <w:w w:val="105"/>
        </w:rPr>
        <w:t>term.</w:t>
      </w:r>
    </w:p>
    <w:p w14:paraId="41D194FC" w14:textId="77777777" w:rsidR="0036556C" w:rsidRPr="001C5EA9" w:rsidRDefault="0036556C" w:rsidP="0036556C">
      <w:pPr>
        <w:rPr>
          <w:w w:val="110"/>
        </w:rPr>
      </w:pPr>
      <w:r>
        <w:rPr>
          <w:w w:val="110"/>
        </w:rPr>
        <w:fldChar w:fldCharType="begin">
          <w:ffData>
            <w:name w:val="EngagesTeamAttestati"/>
            <w:enabled/>
            <w:calcOnExit w:val="0"/>
            <w:checkBox>
              <w:sizeAuto/>
              <w:default w:val="0"/>
            </w:checkBox>
          </w:ffData>
        </w:fldChar>
      </w:r>
      <w:r>
        <w:rPr>
          <w:w w:val="110"/>
        </w:rPr>
        <w:instrText xml:space="preserve"> FORMCHECKBOX </w:instrText>
      </w:r>
      <w:r w:rsidR="00F84D92">
        <w:rPr>
          <w:w w:val="110"/>
        </w:rPr>
      </w:r>
      <w:r w:rsidR="00F84D92">
        <w:rPr>
          <w:w w:val="110"/>
        </w:rPr>
        <w:fldChar w:fldCharType="separate"/>
      </w:r>
      <w:r>
        <w:rPr>
          <w:w w:val="110"/>
        </w:rPr>
        <w:fldChar w:fldCharType="end"/>
      </w:r>
      <w:r>
        <w:rPr>
          <w:w w:val="110"/>
        </w:rPr>
        <w:t xml:space="preserve"> </w:t>
      </w:r>
      <w:r w:rsidRPr="004B67CA">
        <w:rPr>
          <w:w w:val="110"/>
        </w:rPr>
        <w:t>Check box to attest.</w:t>
      </w:r>
    </w:p>
    <w:p w14:paraId="204D6309" w14:textId="77777777" w:rsidR="0036556C" w:rsidRDefault="0036556C" w:rsidP="0036556C">
      <w:pPr>
        <w:rPr>
          <w:b/>
          <w:bCs/>
          <w:w w:val="110"/>
        </w:rPr>
      </w:pPr>
    </w:p>
    <w:p w14:paraId="53DD21CA" w14:textId="77777777" w:rsidR="0036556C" w:rsidRPr="004356FC" w:rsidRDefault="0036556C" w:rsidP="0036556C">
      <w:pPr>
        <w:rPr>
          <w:b/>
          <w:bCs/>
          <w:w w:val="110"/>
        </w:rPr>
      </w:pPr>
      <w:r w:rsidRPr="004356FC">
        <w:rPr>
          <w:b/>
          <w:bCs/>
          <w:w w:val="110"/>
        </w:rPr>
        <w:t>Name &amp; Title of Attestor</w:t>
      </w:r>
    </w:p>
    <w:sdt>
      <w:sdtPr>
        <w:rPr>
          <w:w w:val="105"/>
        </w:rPr>
        <w:id w:val="-2088840799"/>
        <w:placeholder>
          <w:docPart w:val="0E1EBFEE66A941F6B640695740F5A33F"/>
        </w:placeholder>
      </w:sdtPr>
      <w:sdtEndPr/>
      <w:sdtContent>
        <w:p w14:paraId="65663432" w14:textId="77777777" w:rsidR="0036556C" w:rsidRPr="00256669" w:rsidRDefault="0036556C" w:rsidP="0036556C">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1AB7DA0B" w14:textId="77777777" w:rsidR="00D84766" w:rsidRPr="005935BF" w:rsidRDefault="00D84766" w:rsidP="0095636B">
      <w:pPr>
        <w:rPr>
          <w:w w:val="105"/>
        </w:rPr>
      </w:pPr>
    </w:p>
    <w:p w14:paraId="6F6C94E2" w14:textId="7C5A99A8" w:rsidR="00D84766" w:rsidRPr="0036556C" w:rsidRDefault="0036556C" w:rsidP="0036556C">
      <w:pPr>
        <w:pStyle w:val="BodyText"/>
        <w:spacing w:before="69"/>
        <w:ind w:left="0"/>
        <w:rPr>
          <w:b/>
          <w:bCs/>
          <w:color w:val="455964"/>
          <w:w w:val="110"/>
        </w:rPr>
      </w:pPr>
      <w:r w:rsidRPr="231D93F3">
        <w:rPr>
          <w:rFonts w:ascii="Arial" w:eastAsiaTheme="minorEastAsia" w:hAnsi="Arial"/>
          <w:b/>
          <w:bCs/>
          <w:w w:val="110"/>
          <w:sz w:val="20"/>
          <w:szCs w:val="20"/>
        </w:rPr>
        <w:t xml:space="preserve">Submit evidence for the required number of examples based on the size of your program </w:t>
      </w:r>
      <w:r w:rsidRPr="00CD6DFC">
        <w:rPr>
          <w:rFonts w:ascii="Arial" w:eastAsiaTheme="minorEastAsia" w:hAnsi="Arial"/>
          <w:b/>
          <w:bCs/>
          <w:sz w:val="20"/>
          <w:szCs w:val="20"/>
        </w:rPr>
        <w:t>(S:2, M:4, L:6, XL:8)</w:t>
      </w:r>
      <w:r w:rsidRPr="231D93F3">
        <w:rPr>
          <w:rFonts w:ascii="Arial" w:eastAsiaTheme="minorEastAsia" w:hAnsi="Arial"/>
          <w:b/>
          <w:bCs/>
          <w:w w:val="110"/>
          <w:sz w:val="20"/>
          <w:szCs w:val="20"/>
        </w:rPr>
        <w:t xml:space="preserve">. </w:t>
      </w:r>
      <w:r w:rsidRPr="231D93F3">
        <w:rPr>
          <w:rFonts w:ascii="Arial" w:eastAsiaTheme="minorEastAsia" w:hAnsi="Arial"/>
          <w:b/>
          <w:bCs/>
          <w:w w:val="110"/>
          <w:sz w:val="20"/>
          <w:szCs w:val="20"/>
          <w:u w:val="single"/>
        </w:rPr>
        <w:t>Complete one row for each activity</w:t>
      </w:r>
      <w:r w:rsidRPr="231D93F3">
        <w:rPr>
          <w:rFonts w:ascii="Arial" w:eastAsiaTheme="minorEastAsia" w:hAnsi="Arial"/>
          <w:b/>
          <w:bCs/>
          <w:w w:val="110"/>
          <w:sz w:val="20"/>
          <w:szCs w:val="20"/>
        </w:rPr>
        <w:t>.</w:t>
      </w:r>
    </w:p>
    <w:tbl>
      <w:tblPr>
        <w:tblW w:w="9939"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1047"/>
        <w:gridCol w:w="1080"/>
        <w:gridCol w:w="1080"/>
        <w:gridCol w:w="6732"/>
      </w:tblGrid>
      <w:tr w:rsidR="00D84766" w:rsidRPr="009B1651" w14:paraId="661AAA87" w14:textId="77777777" w:rsidTr="231D93F3">
        <w:trPr>
          <w:trHeight w:hRule="exact" w:val="956"/>
        </w:trPr>
        <w:tc>
          <w:tcPr>
            <w:tcW w:w="1047" w:type="dxa"/>
          </w:tcPr>
          <w:p w14:paraId="339886BB" w14:textId="77777777" w:rsidR="00D84766" w:rsidRPr="009B1651" w:rsidRDefault="00D84766" w:rsidP="0095636B">
            <w:pPr>
              <w:rPr>
                <w:w w:val="105"/>
                <w:sz w:val="18"/>
                <w:szCs w:val="18"/>
              </w:rPr>
            </w:pPr>
            <w:r w:rsidRPr="009B1651">
              <w:rPr>
                <w:w w:val="105"/>
                <w:sz w:val="18"/>
                <w:szCs w:val="18"/>
              </w:rPr>
              <w:lastRenderedPageBreak/>
              <w:t>Activity Title</w:t>
            </w:r>
          </w:p>
        </w:tc>
        <w:tc>
          <w:tcPr>
            <w:tcW w:w="1080" w:type="dxa"/>
          </w:tcPr>
          <w:p w14:paraId="7D758BAC" w14:textId="77777777" w:rsidR="00D84766" w:rsidRPr="009B1651" w:rsidRDefault="00D84766" w:rsidP="0095636B">
            <w:pPr>
              <w:rPr>
                <w:w w:val="105"/>
                <w:sz w:val="18"/>
                <w:szCs w:val="18"/>
              </w:rPr>
            </w:pPr>
            <w:r w:rsidRPr="009B1651">
              <w:rPr>
                <w:w w:val="105"/>
                <w:sz w:val="18"/>
                <w:szCs w:val="18"/>
              </w:rPr>
              <w:t>Activity Date</w:t>
            </w:r>
          </w:p>
        </w:tc>
        <w:tc>
          <w:tcPr>
            <w:tcW w:w="1080" w:type="dxa"/>
          </w:tcPr>
          <w:p w14:paraId="217C3A3A" w14:textId="4DEED582" w:rsidR="00D84766" w:rsidRPr="009B1651" w:rsidRDefault="00D84766" w:rsidP="0095636B">
            <w:pPr>
              <w:rPr>
                <w:w w:val="105"/>
                <w:sz w:val="18"/>
                <w:szCs w:val="18"/>
              </w:rPr>
            </w:pPr>
            <w:r w:rsidRPr="009B1651">
              <w:rPr>
                <w:w w:val="105"/>
                <w:sz w:val="18"/>
                <w:szCs w:val="18"/>
              </w:rPr>
              <w:t xml:space="preserve">Activity </w:t>
            </w:r>
            <w:r w:rsidR="0DD50946" w:rsidRPr="009B1651">
              <w:rPr>
                <w:w w:val="105"/>
                <w:sz w:val="18"/>
                <w:szCs w:val="18"/>
              </w:rPr>
              <w:t>Format</w:t>
            </w:r>
          </w:p>
        </w:tc>
        <w:tc>
          <w:tcPr>
            <w:tcW w:w="6732" w:type="dxa"/>
          </w:tcPr>
          <w:p w14:paraId="723C8C45" w14:textId="77777777" w:rsidR="00643866" w:rsidRDefault="00D84766" w:rsidP="0095636B">
            <w:pPr>
              <w:rPr>
                <w:w w:val="105"/>
                <w:sz w:val="18"/>
                <w:szCs w:val="18"/>
              </w:rPr>
            </w:pPr>
            <w:r w:rsidRPr="009B1651">
              <w:rPr>
                <w:w w:val="105"/>
                <w:sz w:val="18"/>
                <w:szCs w:val="18"/>
              </w:rPr>
              <w:t xml:space="preserve">Describe the support strategies that were adjunctive to the activity. </w:t>
            </w:r>
          </w:p>
          <w:p w14:paraId="35D2768C" w14:textId="6CCC3C92" w:rsidR="00D84766" w:rsidRPr="009B1651" w:rsidRDefault="00D84766" w:rsidP="0095636B">
            <w:pPr>
              <w:rPr>
                <w:w w:val="105"/>
                <w:sz w:val="18"/>
                <w:szCs w:val="18"/>
              </w:rPr>
            </w:pPr>
            <w:r w:rsidRPr="009B1651">
              <w:rPr>
                <w:w w:val="105"/>
                <w:sz w:val="18"/>
                <w:szCs w:val="18"/>
              </w:rPr>
              <w:t>Provide your analysis of the effectiveness of the strategies and describe planned or implemented improvements.</w:t>
            </w:r>
          </w:p>
        </w:tc>
      </w:tr>
      <w:tr w:rsidR="00324474" w:rsidRPr="009B1651" w14:paraId="146E5C12" w14:textId="77777777" w:rsidTr="231D93F3">
        <w:trPr>
          <w:trHeight w:hRule="exact" w:val="843"/>
        </w:trPr>
        <w:tc>
          <w:tcPr>
            <w:tcW w:w="1047" w:type="dxa"/>
          </w:tcPr>
          <w:sdt>
            <w:sdtPr>
              <w:rPr>
                <w:w w:val="105"/>
              </w:rPr>
              <w:id w:val="-547451487"/>
              <w:placeholder>
                <w:docPart w:val="AFE10FA525F9403F8A776366509D8F54"/>
              </w:placeholder>
            </w:sdtPr>
            <w:sdtEndPr/>
            <w:sdtContent>
              <w:p w14:paraId="5A363347" w14:textId="77777777" w:rsidR="00D442A0" w:rsidRDefault="00D442A0" w:rsidP="00D442A0">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80CFCCC" w14:textId="394A3A6A" w:rsidR="00324474" w:rsidRPr="009B1651" w:rsidRDefault="00324474" w:rsidP="00324474">
            <w:pPr>
              <w:rPr>
                <w:w w:val="105"/>
                <w:sz w:val="18"/>
                <w:szCs w:val="18"/>
              </w:rPr>
            </w:pPr>
          </w:p>
        </w:tc>
        <w:tc>
          <w:tcPr>
            <w:tcW w:w="1080" w:type="dxa"/>
          </w:tcPr>
          <w:sdt>
            <w:sdtPr>
              <w:rPr>
                <w:w w:val="105"/>
              </w:rPr>
              <w:id w:val="-1006818801"/>
              <w:placeholder>
                <w:docPart w:val="A9CADCD51E5949A7B456571001A3FD62"/>
              </w:placeholder>
            </w:sdtPr>
            <w:sdtEndPr/>
            <w:sdtContent>
              <w:p w14:paraId="6AC3E8FC" w14:textId="77777777" w:rsidR="00D442A0" w:rsidRDefault="00D442A0" w:rsidP="00D442A0">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154AEC56" w14:textId="47D2FE0E" w:rsidR="00324474" w:rsidRPr="009B1651" w:rsidRDefault="00324474" w:rsidP="00324474">
            <w:pPr>
              <w:rPr>
                <w:w w:val="105"/>
                <w:sz w:val="18"/>
                <w:szCs w:val="18"/>
              </w:rPr>
            </w:pPr>
          </w:p>
        </w:tc>
        <w:tc>
          <w:tcPr>
            <w:tcW w:w="1080" w:type="dxa"/>
          </w:tcPr>
          <w:sdt>
            <w:sdtPr>
              <w:rPr>
                <w:w w:val="105"/>
              </w:rPr>
              <w:id w:val="-1737311961"/>
              <w:placeholder>
                <w:docPart w:val="5333F21F6D954E2282525B02276A9015"/>
              </w:placeholder>
            </w:sdtPr>
            <w:sdtEndPr/>
            <w:sdtContent>
              <w:p w14:paraId="3F301663" w14:textId="77777777" w:rsidR="00D442A0" w:rsidRDefault="00D442A0" w:rsidP="00D442A0">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76596AFE" w14:textId="1D010C18" w:rsidR="00324474" w:rsidRPr="009B1651" w:rsidRDefault="00324474" w:rsidP="00324474">
            <w:pPr>
              <w:rPr>
                <w:w w:val="105"/>
                <w:sz w:val="18"/>
                <w:szCs w:val="18"/>
              </w:rPr>
            </w:pPr>
          </w:p>
        </w:tc>
        <w:tc>
          <w:tcPr>
            <w:tcW w:w="6732" w:type="dxa"/>
          </w:tcPr>
          <w:sdt>
            <w:sdtPr>
              <w:rPr>
                <w:w w:val="105"/>
              </w:rPr>
              <w:id w:val="-1630075131"/>
              <w:placeholder>
                <w:docPart w:val="7C1A82573CC5414CB599657533EA2CD7"/>
              </w:placeholder>
            </w:sdtPr>
            <w:sdtEndPr/>
            <w:sdtContent>
              <w:p w14:paraId="4C2E7643" w14:textId="77777777" w:rsidR="00D442A0" w:rsidRDefault="00D442A0" w:rsidP="00D442A0">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5F6A849D" w14:textId="3FDAFEC2" w:rsidR="00324474" w:rsidRPr="009B1651" w:rsidRDefault="00324474" w:rsidP="00324474">
            <w:pPr>
              <w:rPr>
                <w:w w:val="105"/>
                <w:sz w:val="18"/>
                <w:szCs w:val="18"/>
              </w:rPr>
            </w:pPr>
          </w:p>
        </w:tc>
      </w:tr>
    </w:tbl>
    <w:p w14:paraId="68CEDAA1" w14:textId="77777777" w:rsidR="00D84766" w:rsidRPr="005935BF" w:rsidRDefault="00D84766" w:rsidP="0095636B">
      <w:pPr>
        <w:rPr>
          <w:w w:val="105"/>
        </w:rPr>
      </w:pPr>
    </w:p>
    <w:p w14:paraId="06DCC871" w14:textId="77777777" w:rsidR="0095636B" w:rsidRDefault="0095636B" w:rsidP="0095636B">
      <w:pPr>
        <w:pStyle w:val="Heading2"/>
        <w:rPr>
          <w:w w:val="105"/>
        </w:rPr>
      </w:pPr>
    </w:p>
    <w:p w14:paraId="3ADE7CFF" w14:textId="430DE37B" w:rsidR="00D84766" w:rsidRPr="009312DD" w:rsidRDefault="00D84766" w:rsidP="0095636B">
      <w:pPr>
        <w:pStyle w:val="Heading2"/>
        <w:rPr>
          <w:w w:val="105"/>
        </w:rPr>
      </w:pPr>
      <w:r>
        <w:rPr>
          <w:w w:val="105"/>
        </w:rPr>
        <w:t xml:space="preserve">ENGAGES IN RESEARCH/SCHOLARSHIP (Formerly </w:t>
      </w:r>
      <w:r w:rsidRPr="009312DD">
        <w:rPr>
          <w:w w:val="105"/>
        </w:rPr>
        <w:t>Criterion 33</w:t>
      </w:r>
      <w:r>
        <w:rPr>
          <w:w w:val="105"/>
        </w:rPr>
        <w:t>)</w:t>
      </w:r>
    </w:p>
    <w:p w14:paraId="046E1F67" w14:textId="77777777" w:rsidR="00D84766" w:rsidRDefault="00D84766" w:rsidP="00D84766">
      <w:pPr>
        <w:pStyle w:val="BodyText"/>
        <w:spacing w:line="285" w:lineRule="auto"/>
        <w:ind w:right="132"/>
        <w:rPr>
          <w:color w:val="455964"/>
          <w:spacing w:val="7"/>
          <w:w w:val="105"/>
        </w:rPr>
      </w:pPr>
    </w:p>
    <w:p w14:paraId="0FB760F4" w14:textId="77777777" w:rsidR="00D84766" w:rsidRPr="005935BF" w:rsidRDefault="00D84766" w:rsidP="0095636B">
      <w:pPr>
        <w:pStyle w:val="Intense"/>
        <w:rPr>
          <w:w w:val="105"/>
        </w:rPr>
      </w:pPr>
      <w:r w:rsidRPr="005935BF">
        <w:rPr>
          <w:w w:val="105"/>
        </w:rPr>
        <w:t xml:space="preserve">The provider engages in CME research and scholarship. </w:t>
      </w:r>
    </w:p>
    <w:p w14:paraId="090F1C67" w14:textId="77777777" w:rsidR="00D84766" w:rsidRPr="005935BF" w:rsidRDefault="00D84766" w:rsidP="00D84766">
      <w:pPr>
        <w:pStyle w:val="BodyText"/>
        <w:spacing w:line="285" w:lineRule="auto"/>
        <w:ind w:left="0" w:right="132"/>
        <w:rPr>
          <w:color w:val="455964"/>
          <w:spacing w:val="7"/>
          <w:w w:val="105"/>
        </w:rPr>
      </w:pPr>
    </w:p>
    <w:p w14:paraId="4A6F73B1" w14:textId="278168FE" w:rsidR="00D84766" w:rsidRPr="0098182A" w:rsidRDefault="0098182A" w:rsidP="0095636B">
      <w:pPr>
        <w:rPr>
          <w:b/>
          <w:bCs/>
          <w:w w:val="105"/>
        </w:rPr>
      </w:pPr>
      <w:r w:rsidRPr="0098182A">
        <w:rPr>
          <w:b/>
          <w:bCs/>
          <w:w w:val="105"/>
        </w:rPr>
        <w:t>Provide examples of two scholarly projects. Complete one row for each project.</w:t>
      </w:r>
    </w:p>
    <w:tbl>
      <w:tblPr>
        <w:tblStyle w:val="TableGrid"/>
        <w:tblW w:w="0" w:type="auto"/>
        <w:tblInd w:w="119" w:type="dxa"/>
        <w:tblCellMar>
          <w:top w:w="14" w:type="dxa"/>
          <w:left w:w="43" w:type="dxa"/>
          <w:right w:w="115" w:type="dxa"/>
        </w:tblCellMar>
        <w:tblLook w:val="04A0" w:firstRow="1" w:lastRow="0" w:firstColumn="1" w:lastColumn="0" w:noHBand="0" w:noVBand="1"/>
      </w:tblPr>
      <w:tblGrid>
        <w:gridCol w:w="1230"/>
        <w:gridCol w:w="5727"/>
        <w:gridCol w:w="2994"/>
      </w:tblGrid>
      <w:tr w:rsidR="00D84766" w:rsidRPr="009B1651" w14:paraId="01E29F45" w14:textId="77777777" w:rsidTr="009B1651">
        <w:tc>
          <w:tcPr>
            <w:tcW w:w="1316" w:type="dxa"/>
          </w:tcPr>
          <w:p w14:paraId="30B61B4D" w14:textId="77777777" w:rsidR="00D84766" w:rsidRPr="009B1651" w:rsidRDefault="00D84766" w:rsidP="0095636B">
            <w:pPr>
              <w:rPr>
                <w:w w:val="105"/>
                <w:sz w:val="18"/>
                <w:szCs w:val="18"/>
              </w:rPr>
            </w:pPr>
          </w:p>
        </w:tc>
        <w:tc>
          <w:tcPr>
            <w:tcW w:w="6508" w:type="dxa"/>
          </w:tcPr>
          <w:p w14:paraId="5542362F" w14:textId="25AA2EA7" w:rsidR="00D84766" w:rsidRPr="009B1651" w:rsidRDefault="00D84766" w:rsidP="0095636B">
            <w:pPr>
              <w:rPr>
                <w:w w:val="105"/>
                <w:sz w:val="18"/>
                <w:szCs w:val="18"/>
              </w:rPr>
            </w:pPr>
            <w:r w:rsidRPr="009B1651">
              <w:rPr>
                <w:w w:val="105"/>
                <w:sz w:val="18"/>
                <w:szCs w:val="18"/>
              </w:rPr>
              <w:t>Describe a scholarly project your organization completed during the accreditation term relevant to CME and the dissemination method used for each one (e.g., poster, abstract, manuscript)</w:t>
            </w:r>
            <w:r w:rsidR="0074042F">
              <w:rPr>
                <w:w w:val="105"/>
                <w:sz w:val="18"/>
                <w:szCs w:val="18"/>
              </w:rPr>
              <w:t>.</w:t>
            </w:r>
          </w:p>
        </w:tc>
        <w:tc>
          <w:tcPr>
            <w:tcW w:w="3302" w:type="dxa"/>
          </w:tcPr>
          <w:p w14:paraId="6825816A" w14:textId="5E6AEE88" w:rsidR="00D84766" w:rsidRPr="009B1651" w:rsidRDefault="00D84766" w:rsidP="0095636B">
            <w:pPr>
              <w:rPr>
                <w:w w:val="105"/>
                <w:sz w:val="18"/>
                <w:szCs w:val="18"/>
              </w:rPr>
            </w:pPr>
            <w:r w:rsidRPr="009B1651">
              <w:rPr>
                <w:w w:val="105"/>
                <w:sz w:val="18"/>
                <w:szCs w:val="18"/>
              </w:rPr>
              <w:t xml:space="preserve">For each project, </w:t>
            </w:r>
            <w:r w:rsidR="00E65829">
              <w:rPr>
                <w:w w:val="105"/>
                <w:sz w:val="18"/>
                <w:szCs w:val="18"/>
              </w:rPr>
              <w:t>upload</w:t>
            </w:r>
            <w:r w:rsidRPr="009B1651">
              <w:rPr>
                <w:w w:val="105"/>
                <w:sz w:val="18"/>
                <w:szCs w:val="18"/>
              </w:rPr>
              <w:t xml:space="preserve"> a copy of the project itself (e.g., poster, abstract, presentation, manuscript). </w:t>
            </w:r>
          </w:p>
        </w:tc>
      </w:tr>
      <w:tr w:rsidR="00D84766" w:rsidRPr="009B1651" w14:paraId="14BE1DAE" w14:textId="77777777" w:rsidTr="009B1651">
        <w:tc>
          <w:tcPr>
            <w:tcW w:w="1316" w:type="dxa"/>
          </w:tcPr>
          <w:p w14:paraId="6E04D2C9" w14:textId="77777777" w:rsidR="00D84766" w:rsidRPr="009B1651" w:rsidRDefault="00D84766" w:rsidP="0095636B">
            <w:pPr>
              <w:rPr>
                <w:w w:val="105"/>
                <w:sz w:val="18"/>
                <w:szCs w:val="18"/>
              </w:rPr>
            </w:pPr>
            <w:r w:rsidRPr="009B1651">
              <w:rPr>
                <w:w w:val="105"/>
                <w:sz w:val="18"/>
                <w:szCs w:val="18"/>
              </w:rPr>
              <w:t>Project 1</w:t>
            </w:r>
          </w:p>
        </w:tc>
        <w:tc>
          <w:tcPr>
            <w:tcW w:w="6508" w:type="dxa"/>
          </w:tcPr>
          <w:sdt>
            <w:sdtPr>
              <w:rPr>
                <w:w w:val="105"/>
              </w:rPr>
              <w:id w:val="300434045"/>
              <w:placeholder>
                <w:docPart w:val="B5D5B7ED40914046A1433E57C45AEDC6"/>
              </w:placeholder>
            </w:sdtPr>
            <w:sdtEndPr/>
            <w:sdtContent>
              <w:p w14:paraId="4A17561E" w14:textId="3E17EC53" w:rsidR="00D84766" w:rsidRPr="0098182A" w:rsidRDefault="0098182A" w:rsidP="0098182A">
                <w:pPr>
                  <w:pStyle w:val="BodyText"/>
                  <w:rPr>
                    <w:rFonts w:asciiTheme="minorHAnsi" w:eastAsiaTheme="minorHAnsi" w:hAnsiTheme="minorHAnsi"/>
                    <w:w w:val="105"/>
                    <w:sz w:val="22"/>
                    <w:szCs w:val="22"/>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tc>
        <w:tc>
          <w:tcPr>
            <w:tcW w:w="3302" w:type="dxa"/>
          </w:tcPr>
          <w:p w14:paraId="7C4F996E" w14:textId="705CEBE5" w:rsidR="00D84766" w:rsidRPr="009B1651" w:rsidRDefault="0098182A" w:rsidP="0095636B">
            <w:pPr>
              <w:rPr>
                <w:w w:val="105"/>
                <w:sz w:val="18"/>
                <w:szCs w:val="18"/>
              </w:rPr>
            </w:pPr>
            <w:r>
              <w:rPr>
                <w:w w:val="105"/>
                <w:sz w:val="18"/>
                <w:szCs w:val="18"/>
              </w:rPr>
              <w:t>Upload Required</w:t>
            </w:r>
          </w:p>
        </w:tc>
      </w:tr>
      <w:tr w:rsidR="00D84766" w:rsidRPr="009B1651" w14:paraId="0C2D5705" w14:textId="77777777" w:rsidTr="009B1651">
        <w:tc>
          <w:tcPr>
            <w:tcW w:w="1316" w:type="dxa"/>
          </w:tcPr>
          <w:p w14:paraId="5C85547B" w14:textId="77777777" w:rsidR="00D84766" w:rsidRPr="009B1651" w:rsidRDefault="00D84766" w:rsidP="0095636B">
            <w:pPr>
              <w:rPr>
                <w:w w:val="105"/>
                <w:sz w:val="18"/>
                <w:szCs w:val="18"/>
              </w:rPr>
            </w:pPr>
            <w:r w:rsidRPr="009B1651">
              <w:rPr>
                <w:w w:val="105"/>
                <w:sz w:val="18"/>
                <w:szCs w:val="18"/>
              </w:rPr>
              <w:t>Project 2</w:t>
            </w:r>
          </w:p>
        </w:tc>
        <w:tc>
          <w:tcPr>
            <w:tcW w:w="6508" w:type="dxa"/>
          </w:tcPr>
          <w:sdt>
            <w:sdtPr>
              <w:rPr>
                <w:w w:val="105"/>
              </w:rPr>
              <w:id w:val="-1200317314"/>
              <w:placeholder>
                <w:docPart w:val="B30E07D86D8E4F76B34FF6B209D2BA44"/>
              </w:placeholder>
            </w:sdtPr>
            <w:sdtEndPr/>
            <w:sdtContent>
              <w:p w14:paraId="0206DC56" w14:textId="66E5897F" w:rsidR="00D84766" w:rsidRPr="0098182A" w:rsidRDefault="0098182A" w:rsidP="0098182A">
                <w:pPr>
                  <w:pStyle w:val="BodyText"/>
                  <w:rPr>
                    <w:rFonts w:asciiTheme="minorHAnsi" w:eastAsiaTheme="minorHAnsi" w:hAnsiTheme="minorHAnsi"/>
                    <w:w w:val="105"/>
                    <w:sz w:val="22"/>
                    <w:szCs w:val="22"/>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tc>
        <w:tc>
          <w:tcPr>
            <w:tcW w:w="3302" w:type="dxa"/>
          </w:tcPr>
          <w:p w14:paraId="5C3F8710" w14:textId="1E105591" w:rsidR="00D84766" w:rsidRPr="009B1651" w:rsidRDefault="0098182A" w:rsidP="0095636B">
            <w:pPr>
              <w:rPr>
                <w:w w:val="105"/>
                <w:sz w:val="18"/>
                <w:szCs w:val="18"/>
              </w:rPr>
            </w:pPr>
            <w:r>
              <w:rPr>
                <w:w w:val="105"/>
                <w:sz w:val="18"/>
                <w:szCs w:val="18"/>
              </w:rPr>
              <w:t>Upload Required</w:t>
            </w:r>
          </w:p>
        </w:tc>
      </w:tr>
    </w:tbl>
    <w:p w14:paraId="42701C01" w14:textId="77777777" w:rsidR="00D84766" w:rsidRDefault="00D84766" w:rsidP="0095636B">
      <w:pPr>
        <w:rPr>
          <w:b/>
          <w:bCs/>
          <w:w w:val="105"/>
          <w:highlight w:val="yellow"/>
        </w:rPr>
      </w:pPr>
    </w:p>
    <w:p w14:paraId="75156035" w14:textId="77777777" w:rsidR="00E65829" w:rsidRDefault="00E65829" w:rsidP="003A105F"/>
    <w:p w14:paraId="339407D1" w14:textId="77777777" w:rsidR="003A105F" w:rsidRPr="003A105F" w:rsidRDefault="003A105F" w:rsidP="003A105F"/>
    <w:p w14:paraId="2FA7D6C1" w14:textId="641FB214" w:rsidR="00D84766" w:rsidRPr="00EB2C2C" w:rsidRDefault="00D84766" w:rsidP="0095636B">
      <w:pPr>
        <w:pStyle w:val="Heading2"/>
        <w:rPr>
          <w:w w:val="105"/>
        </w:rPr>
      </w:pPr>
      <w:r>
        <w:rPr>
          <w:w w:val="105"/>
        </w:rPr>
        <w:t xml:space="preserve">SUPPORTS CPD FOR CME TEAM (Formerly </w:t>
      </w:r>
      <w:r w:rsidRPr="00EB2C2C">
        <w:rPr>
          <w:w w:val="105"/>
        </w:rPr>
        <w:t>Criterion 34</w:t>
      </w:r>
      <w:r>
        <w:rPr>
          <w:w w:val="105"/>
        </w:rPr>
        <w:t>)</w:t>
      </w:r>
    </w:p>
    <w:p w14:paraId="54E6702C" w14:textId="77777777" w:rsidR="00D84766" w:rsidRPr="005935BF" w:rsidRDefault="00D84766" w:rsidP="00D84766">
      <w:pPr>
        <w:pStyle w:val="BodyText"/>
        <w:spacing w:line="285" w:lineRule="auto"/>
        <w:ind w:left="0" w:right="132"/>
        <w:rPr>
          <w:color w:val="455964"/>
          <w:spacing w:val="7"/>
          <w:w w:val="105"/>
        </w:rPr>
      </w:pPr>
    </w:p>
    <w:p w14:paraId="276A1B75" w14:textId="77777777" w:rsidR="00D84766" w:rsidRPr="005935BF" w:rsidRDefault="00D84766" w:rsidP="0095636B">
      <w:pPr>
        <w:pStyle w:val="Intense"/>
        <w:rPr>
          <w:w w:val="105"/>
        </w:rPr>
      </w:pPr>
      <w:r w:rsidRPr="005935BF">
        <w:rPr>
          <w:w w:val="105"/>
        </w:rPr>
        <w:t xml:space="preserve">The provider supports the continuous professional development of its CME team. </w:t>
      </w:r>
    </w:p>
    <w:p w14:paraId="2CAC1852" w14:textId="77777777" w:rsidR="00D84766" w:rsidRDefault="00D84766" w:rsidP="00D84766">
      <w:pPr>
        <w:pStyle w:val="BodyText"/>
        <w:spacing w:line="285" w:lineRule="auto"/>
        <w:ind w:right="132"/>
        <w:rPr>
          <w:color w:val="455964"/>
          <w:spacing w:val="7"/>
          <w:w w:val="105"/>
        </w:rPr>
      </w:pPr>
    </w:p>
    <w:p w14:paraId="323F1B7D" w14:textId="31925E08" w:rsidR="00D84766" w:rsidRDefault="00325685" w:rsidP="0095636B">
      <w:pPr>
        <w:rPr>
          <w:w w:val="105"/>
        </w:rPr>
      </w:pPr>
      <w:r w:rsidRPr="00325685">
        <w:rPr>
          <w:w w:val="105"/>
        </w:rPr>
        <w:t>If your organization supports the continuous professional development of its CME team, describe your organization’s CME team.</w:t>
      </w:r>
    </w:p>
    <w:sdt>
      <w:sdtPr>
        <w:rPr>
          <w:w w:val="105"/>
        </w:rPr>
        <w:id w:val="1745214692"/>
        <w:placeholder>
          <w:docPart w:val="72FE5ED6364E46E9BC5451FAD35DD579"/>
        </w:placeholder>
      </w:sdtPr>
      <w:sdtEndPr/>
      <w:sdtContent>
        <w:p w14:paraId="3AD9DCBF" w14:textId="77777777" w:rsidR="009230CD" w:rsidRDefault="009230CD" w:rsidP="009230CD">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572E15BF" w14:textId="13F8FB34" w:rsidR="00325685" w:rsidRDefault="00325685" w:rsidP="0095636B">
      <w:pPr>
        <w:rPr>
          <w:w w:val="105"/>
        </w:rPr>
      </w:pPr>
    </w:p>
    <w:p w14:paraId="51C9AD5E" w14:textId="3486A703" w:rsidR="00751BB6" w:rsidRDefault="00751BB6" w:rsidP="0095636B">
      <w:pPr>
        <w:rPr>
          <w:w w:val="105"/>
        </w:rPr>
      </w:pPr>
      <w:r w:rsidRPr="00751BB6">
        <w:rPr>
          <w:w w:val="105"/>
        </w:rPr>
        <w:t>If your organization supports the continuous professional development of its CME team, describe the CPD needs that you identified for the team during the term of accreditation.</w:t>
      </w:r>
    </w:p>
    <w:sdt>
      <w:sdtPr>
        <w:rPr>
          <w:w w:val="105"/>
        </w:rPr>
        <w:id w:val="605775557"/>
        <w:placeholder>
          <w:docPart w:val="A32CF12277AB4B58B3A30063B878C1A5"/>
        </w:placeholder>
      </w:sdtPr>
      <w:sdtEndPr/>
      <w:sdtContent>
        <w:p w14:paraId="73BC3E9D" w14:textId="77777777" w:rsidR="009230CD" w:rsidRDefault="009230CD" w:rsidP="009230CD">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CC1FBE7" w14:textId="28E99048" w:rsidR="00751BB6" w:rsidRDefault="00751BB6" w:rsidP="0095636B">
      <w:pPr>
        <w:rPr>
          <w:w w:val="105"/>
        </w:rPr>
      </w:pPr>
    </w:p>
    <w:p w14:paraId="2350D8F3" w14:textId="47179A64" w:rsidR="00751BB6" w:rsidRPr="00FE7EE4" w:rsidRDefault="009230CD" w:rsidP="0095636B">
      <w:pPr>
        <w:rPr>
          <w:w w:val="105"/>
        </w:rPr>
      </w:pPr>
      <w:r w:rsidRPr="009230CD">
        <w:rPr>
          <w:w w:val="105"/>
        </w:rPr>
        <w:t>If your organization supports the continuous professional development of its CME team, describe the learning plan implemented based on the needs identified, including the activities external to your organization in which the CME team participated.</w:t>
      </w:r>
    </w:p>
    <w:sdt>
      <w:sdtPr>
        <w:rPr>
          <w:w w:val="105"/>
        </w:rPr>
        <w:id w:val="1369728232"/>
        <w:placeholder>
          <w:docPart w:val="E8CCE33E93DD424C829320F55E1ACACB"/>
        </w:placeholder>
      </w:sdtPr>
      <w:sdtEndPr/>
      <w:sdtContent>
        <w:p w14:paraId="3C84D068" w14:textId="77777777" w:rsidR="009230CD" w:rsidRDefault="009230CD" w:rsidP="009230CD">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571744EB" w14:textId="77777777" w:rsidR="008C7CC2" w:rsidRDefault="008C7CC2" w:rsidP="009B1651">
      <w:pPr>
        <w:pStyle w:val="BodyText"/>
        <w:rPr>
          <w:w w:val="105"/>
        </w:rPr>
      </w:pPr>
    </w:p>
    <w:p w14:paraId="675BA7DE" w14:textId="77777777" w:rsidR="008C7CC2" w:rsidRDefault="008C7CC2" w:rsidP="009B1651">
      <w:pPr>
        <w:pStyle w:val="BodyText"/>
        <w:rPr>
          <w:w w:val="105"/>
        </w:rPr>
      </w:pPr>
    </w:p>
    <w:p w14:paraId="5995C2BC" w14:textId="77777777" w:rsidR="00D84766" w:rsidRPr="001D1CA5" w:rsidRDefault="00D84766" w:rsidP="0095636B">
      <w:pPr>
        <w:pStyle w:val="Heading2"/>
        <w:rPr>
          <w:w w:val="105"/>
        </w:rPr>
      </w:pPr>
      <w:r>
        <w:rPr>
          <w:w w:val="105"/>
        </w:rPr>
        <w:lastRenderedPageBreak/>
        <w:t xml:space="preserve">DEMONSTRATES CREATIVITY/INNOVATION (Formerly </w:t>
      </w:r>
      <w:r w:rsidRPr="001D1CA5">
        <w:rPr>
          <w:w w:val="105"/>
        </w:rPr>
        <w:t>Criterion 35</w:t>
      </w:r>
      <w:r>
        <w:rPr>
          <w:w w:val="105"/>
        </w:rPr>
        <w:t>)</w:t>
      </w:r>
    </w:p>
    <w:p w14:paraId="615C85AE" w14:textId="77777777" w:rsidR="00D84766" w:rsidRPr="005935BF" w:rsidRDefault="00D84766" w:rsidP="00D84766">
      <w:pPr>
        <w:pStyle w:val="BodyText"/>
        <w:spacing w:line="285" w:lineRule="auto"/>
        <w:ind w:left="0" w:right="132"/>
        <w:rPr>
          <w:color w:val="455964"/>
          <w:spacing w:val="7"/>
          <w:w w:val="105"/>
        </w:rPr>
      </w:pPr>
    </w:p>
    <w:p w14:paraId="358146D1" w14:textId="77777777" w:rsidR="00D84766" w:rsidRPr="005935BF" w:rsidRDefault="00D84766" w:rsidP="0095636B">
      <w:pPr>
        <w:pStyle w:val="Intense"/>
        <w:rPr>
          <w:w w:val="105"/>
        </w:rPr>
      </w:pPr>
      <w:r w:rsidRPr="005935BF">
        <w:rPr>
          <w:w w:val="105"/>
        </w:rPr>
        <w:t xml:space="preserve">The provider demonstrates creativity and innovation in the evolution of its CME program. </w:t>
      </w:r>
    </w:p>
    <w:p w14:paraId="3B869B44" w14:textId="77777777" w:rsidR="00D84766" w:rsidRPr="005935BF" w:rsidRDefault="00D84766" w:rsidP="00D84766">
      <w:pPr>
        <w:pStyle w:val="BodyText"/>
        <w:spacing w:line="285" w:lineRule="auto"/>
        <w:ind w:left="0" w:right="132"/>
        <w:rPr>
          <w:color w:val="455964"/>
          <w:spacing w:val="7"/>
          <w:w w:val="105"/>
        </w:rPr>
      </w:pPr>
    </w:p>
    <w:p w14:paraId="7806FC96" w14:textId="77777777" w:rsidR="00F85D64" w:rsidRPr="00107C65" w:rsidRDefault="00F85D64" w:rsidP="00F85D64">
      <w:pPr>
        <w:rPr>
          <w:b/>
          <w:bCs/>
          <w:w w:val="105"/>
        </w:rPr>
      </w:pPr>
      <w:r w:rsidRPr="00107C65">
        <w:rPr>
          <w:b/>
          <w:bCs/>
          <w:w w:val="105"/>
        </w:rPr>
        <w:t>If your organization demonstrates creativity and innovation in the evolution of its CME program:</w:t>
      </w:r>
    </w:p>
    <w:p w14:paraId="3F1509FE" w14:textId="2DF014C0" w:rsidR="00F85D64" w:rsidRPr="00107C65" w:rsidRDefault="00F85D64" w:rsidP="00F85D64">
      <w:pPr>
        <w:pStyle w:val="ListParagraph"/>
        <w:numPr>
          <w:ilvl w:val="0"/>
          <w:numId w:val="45"/>
        </w:numPr>
        <w:rPr>
          <w:b/>
          <w:bCs/>
          <w:w w:val="105"/>
        </w:rPr>
      </w:pPr>
      <w:r w:rsidRPr="00107C65">
        <w:rPr>
          <w:b/>
          <w:bCs/>
          <w:w w:val="105"/>
        </w:rPr>
        <w:t xml:space="preserve">Identify </w:t>
      </w:r>
      <w:r w:rsidRPr="00107C65">
        <w:rPr>
          <w:b/>
          <w:bCs/>
          <w:w w:val="105"/>
          <w:u w:val="single"/>
        </w:rPr>
        <w:t>four examples</w:t>
      </w:r>
      <w:r w:rsidRPr="00107C65">
        <w:rPr>
          <w:b/>
          <w:bCs/>
          <w:w w:val="105"/>
        </w:rPr>
        <w:t xml:space="preserve"> of innovations implemented during your current accreditation term. </w:t>
      </w:r>
    </w:p>
    <w:p w14:paraId="1CC54195" w14:textId="28B3B7CA" w:rsidR="00D84766" w:rsidRPr="00107C65" w:rsidRDefault="00F85D64" w:rsidP="00F85D64">
      <w:pPr>
        <w:pStyle w:val="ListParagraph"/>
        <w:numPr>
          <w:ilvl w:val="0"/>
          <w:numId w:val="45"/>
        </w:numPr>
        <w:rPr>
          <w:b/>
          <w:bCs/>
          <w:w w:val="105"/>
        </w:rPr>
      </w:pPr>
      <w:r w:rsidRPr="00107C65">
        <w:rPr>
          <w:b/>
          <w:bCs/>
          <w:w w:val="105"/>
        </w:rPr>
        <w:t xml:space="preserve">Describe each innovation </w:t>
      </w:r>
      <w:r w:rsidR="00107C65" w:rsidRPr="00107C65">
        <w:rPr>
          <w:b/>
          <w:bCs/>
          <w:w w:val="105"/>
        </w:rPr>
        <w:t>AND</w:t>
      </w:r>
      <w:r w:rsidRPr="00107C65">
        <w:rPr>
          <w:b/>
          <w:bCs/>
          <w:w w:val="105"/>
        </w:rPr>
        <w:t xml:space="preserve"> how it is new to the CME program </w:t>
      </w:r>
      <w:r w:rsidR="00633E50" w:rsidRPr="00107C65">
        <w:rPr>
          <w:b/>
          <w:bCs/>
          <w:w w:val="105"/>
        </w:rPr>
        <w:t>AND</w:t>
      </w:r>
      <w:r w:rsidRPr="00107C65">
        <w:rPr>
          <w:b/>
          <w:bCs/>
          <w:w w:val="105"/>
        </w:rPr>
        <w:t xml:space="preserve"> how it contributed to your organization’s ability to meet your mission.</w:t>
      </w:r>
    </w:p>
    <w:tbl>
      <w:tblPr>
        <w:tblW w:w="9979"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2059"/>
        <w:gridCol w:w="7920"/>
      </w:tblGrid>
      <w:tr w:rsidR="00D84766" w:rsidRPr="009B1651" w14:paraId="41197996" w14:textId="77777777" w:rsidTr="009B1651">
        <w:trPr>
          <w:trHeight w:hRule="exact" w:val="815"/>
        </w:trPr>
        <w:tc>
          <w:tcPr>
            <w:tcW w:w="2059" w:type="dxa"/>
          </w:tcPr>
          <w:p w14:paraId="5671A07C" w14:textId="77777777" w:rsidR="00D84766" w:rsidRPr="009B1651" w:rsidRDefault="00D84766" w:rsidP="0095636B">
            <w:pPr>
              <w:rPr>
                <w:w w:val="105"/>
                <w:sz w:val="18"/>
                <w:szCs w:val="18"/>
              </w:rPr>
            </w:pPr>
            <w:r w:rsidRPr="009B1651">
              <w:rPr>
                <w:w w:val="105"/>
                <w:sz w:val="18"/>
                <w:szCs w:val="18"/>
              </w:rPr>
              <w:t>Example 1</w:t>
            </w:r>
          </w:p>
        </w:tc>
        <w:tc>
          <w:tcPr>
            <w:tcW w:w="7920" w:type="dxa"/>
          </w:tcPr>
          <w:sdt>
            <w:sdtPr>
              <w:rPr>
                <w:w w:val="105"/>
              </w:rPr>
              <w:id w:val="75405811"/>
              <w:placeholder>
                <w:docPart w:val="5B4BF674E434446D86AAAC24492C9733"/>
              </w:placeholder>
            </w:sdtPr>
            <w:sdtEndPr/>
            <w:sdtContent>
              <w:p w14:paraId="306B0139" w14:textId="77777777" w:rsidR="009230CD" w:rsidRDefault="009230CD" w:rsidP="009230CD">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60268717" w14:textId="50E52813" w:rsidR="00D84766" w:rsidRPr="009B1651" w:rsidRDefault="00D84766" w:rsidP="0095636B">
            <w:pPr>
              <w:rPr>
                <w:w w:val="105"/>
                <w:sz w:val="18"/>
                <w:szCs w:val="18"/>
              </w:rPr>
            </w:pPr>
          </w:p>
        </w:tc>
      </w:tr>
      <w:tr w:rsidR="00D84766" w:rsidRPr="009B1651" w14:paraId="07D4CCA6" w14:textId="77777777" w:rsidTr="009B1651">
        <w:trPr>
          <w:trHeight w:hRule="exact" w:val="815"/>
        </w:trPr>
        <w:tc>
          <w:tcPr>
            <w:tcW w:w="2059" w:type="dxa"/>
          </w:tcPr>
          <w:p w14:paraId="095A4F7B" w14:textId="77777777" w:rsidR="00D84766" w:rsidRPr="009B1651" w:rsidRDefault="00D84766" w:rsidP="0095636B">
            <w:pPr>
              <w:rPr>
                <w:w w:val="105"/>
                <w:sz w:val="18"/>
                <w:szCs w:val="18"/>
              </w:rPr>
            </w:pPr>
            <w:r w:rsidRPr="009B1651">
              <w:rPr>
                <w:w w:val="105"/>
                <w:sz w:val="18"/>
                <w:szCs w:val="18"/>
              </w:rPr>
              <w:t>Example 2</w:t>
            </w:r>
          </w:p>
        </w:tc>
        <w:tc>
          <w:tcPr>
            <w:tcW w:w="7920" w:type="dxa"/>
          </w:tcPr>
          <w:sdt>
            <w:sdtPr>
              <w:rPr>
                <w:w w:val="105"/>
              </w:rPr>
              <w:id w:val="-1589775642"/>
              <w:placeholder>
                <w:docPart w:val="9BFC9485462744F186A2765D85C5C501"/>
              </w:placeholder>
            </w:sdtPr>
            <w:sdtEndPr/>
            <w:sdtContent>
              <w:p w14:paraId="5FF00B65" w14:textId="77777777" w:rsidR="009230CD" w:rsidRDefault="009230CD" w:rsidP="009230CD">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68A7C8F2" w14:textId="011653F0" w:rsidR="00D84766" w:rsidRPr="009B1651" w:rsidRDefault="00D84766" w:rsidP="0095636B">
            <w:pPr>
              <w:rPr>
                <w:w w:val="105"/>
                <w:sz w:val="18"/>
                <w:szCs w:val="18"/>
              </w:rPr>
            </w:pPr>
          </w:p>
        </w:tc>
      </w:tr>
      <w:tr w:rsidR="00D84766" w:rsidRPr="009B1651" w14:paraId="7153B306" w14:textId="77777777" w:rsidTr="009B1651">
        <w:trPr>
          <w:trHeight w:hRule="exact" w:val="815"/>
        </w:trPr>
        <w:tc>
          <w:tcPr>
            <w:tcW w:w="2059" w:type="dxa"/>
          </w:tcPr>
          <w:p w14:paraId="09BBC2E4" w14:textId="77777777" w:rsidR="00D84766" w:rsidRPr="009B1651" w:rsidRDefault="00D84766" w:rsidP="0095636B">
            <w:pPr>
              <w:rPr>
                <w:w w:val="105"/>
                <w:sz w:val="18"/>
                <w:szCs w:val="18"/>
              </w:rPr>
            </w:pPr>
            <w:r w:rsidRPr="009B1651">
              <w:rPr>
                <w:w w:val="105"/>
                <w:sz w:val="18"/>
                <w:szCs w:val="18"/>
              </w:rPr>
              <w:t>Example 3</w:t>
            </w:r>
          </w:p>
        </w:tc>
        <w:tc>
          <w:tcPr>
            <w:tcW w:w="7920" w:type="dxa"/>
          </w:tcPr>
          <w:sdt>
            <w:sdtPr>
              <w:rPr>
                <w:w w:val="105"/>
              </w:rPr>
              <w:id w:val="384845617"/>
              <w:placeholder>
                <w:docPart w:val="481138663D7C41FBABC87F8DF442DB39"/>
              </w:placeholder>
            </w:sdtPr>
            <w:sdtEndPr/>
            <w:sdtContent>
              <w:p w14:paraId="33DB4331" w14:textId="77777777" w:rsidR="009230CD" w:rsidRDefault="009230CD" w:rsidP="009230CD">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03305C5B" w14:textId="5FE5BC5E" w:rsidR="00D84766" w:rsidRPr="009B1651" w:rsidRDefault="00D84766" w:rsidP="0095636B">
            <w:pPr>
              <w:rPr>
                <w:w w:val="105"/>
                <w:sz w:val="18"/>
                <w:szCs w:val="18"/>
              </w:rPr>
            </w:pPr>
          </w:p>
        </w:tc>
      </w:tr>
      <w:tr w:rsidR="00D84766" w:rsidRPr="009B1651" w14:paraId="1873AE9A" w14:textId="77777777" w:rsidTr="009B1651">
        <w:trPr>
          <w:trHeight w:hRule="exact" w:val="815"/>
        </w:trPr>
        <w:tc>
          <w:tcPr>
            <w:tcW w:w="2059" w:type="dxa"/>
          </w:tcPr>
          <w:p w14:paraId="3307CE37" w14:textId="77777777" w:rsidR="00D84766" w:rsidRPr="009B1651" w:rsidRDefault="00D84766" w:rsidP="0095636B">
            <w:pPr>
              <w:rPr>
                <w:w w:val="105"/>
                <w:sz w:val="18"/>
                <w:szCs w:val="18"/>
              </w:rPr>
            </w:pPr>
            <w:r w:rsidRPr="009B1651">
              <w:rPr>
                <w:w w:val="105"/>
                <w:sz w:val="18"/>
                <w:szCs w:val="18"/>
              </w:rPr>
              <w:t>Example 4</w:t>
            </w:r>
          </w:p>
        </w:tc>
        <w:tc>
          <w:tcPr>
            <w:tcW w:w="7920" w:type="dxa"/>
          </w:tcPr>
          <w:sdt>
            <w:sdtPr>
              <w:rPr>
                <w:w w:val="105"/>
              </w:rPr>
              <w:id w:val="73483361"/>
              <w:placeholder>
                <w:docPart w:val="9ACD6C62AE704D0F84A04C71A7A8A9B7"/>
              </w:placeholder>
            </w:sdtPr>
            <w:sdtEndPr/>
            <w:sdtContent>
              <w:p w14:paraId="42A7F017" w14:textId="77777777" w:rsidR="009230CD" w:rsidRDefault="009230CD" w:rsidP="009230CD">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4D7EE713" w14:textId="28EC0962" w:rsidR="00D84766" w:rsidRPr="009B1651" w:rsidRDefault="00D84766" w:rsidP="0095636B">
            <w:pPr>
              <w:rPr>
                <w:w w:val="105"/>
                <w:sz w:val="18"/>
                <w:szCs w:val="18"/>
              </w:rPr>
            </w:pPr>
          </w:p>
        </w:tc>
      </w:tr>
    </w:tbl>
    <w:p w14:paraId="28FE1699" w14:textId="77777777" w:rsidR="00D84766" w:rsidRPr="005935BF" w:rsidRDefault="00D84766" w:rsidP="0095636B">
      <w:pPr>
        <w:rPr>
          <w:w w:val="105"/>
        </w:rPr>
      </w:pPr>
    </w:p>
    <w:p w14:paraId="08306392" w14:textId="77777777" w:rsidR="003A105F" w:rsidRDefault="003A105F" w:rsidP="00D84766">
      <w:pPr>
        <w:pStyle w:val="BodyText"/>
        <w:spacing w:line="285" w:lineRule="auto"/>
        <w:ind w:right="132"/>
        <w:rPr>
          <w:color w:val="455964"/>
          <w:spacing w:val="7"/>
          <w:w w:val="105"/>
        </w:rPr>
      </w:pPr>
    </w:p>
    <w:p w14:paraId="1CF16557" w14:textId="77777777" w:rsidR="005B1510" w:rsidRDefault="005B1510" w:rsidP="00D84766">
      <w:pPr>
        <w:pStyle w:val="BodyText"/>
        <w:spacing w:line="285" w:lineRule="auto"/>
        <w:ind w:right="132"/>
        <w:rPr>
          <w:color w:val="455964"/>
          <w:spacing w:val="7"/>
          <w:w w:val="105"/>
        </w:rPr>
      </w:pPr>
    </w:p>
    <w:p w14:paraId="554CD2D7" w14:textId="71851047" w:rsidR="00D84766" w:rsidRPr="001D1CA5" w:rsidRDefault="00D84766" w:rsidP="0095636B">
      <w:pPr>
        <w:pStyle w:val="Heading2"/>
        <w:rPr>
          <w:w w:val="105"/>
        </w:rPr>
      </w:pPr>
      <w:r>
        <w:rPr>
          <w:w w:val="105"/>
        </w:rPr>
        <w:t xml:space="preserve">IMPROVES PERFORMANCE (Formerly </w:t>
      </w:r>
      <w:r w:rsidRPr="001D1CA5">
        <w:rPr>
          <w:w w:val="105"/>
        </w:rPr>
        <w:t>Criterion 36</w:t>
      </w:r>
      <w:r>
        <w:rPr>
          <w:w w:val="105"/>
        </w:rPr>
        <w:t>)</w:t>
      </w:r>
    </w:p>
    <w:p w14:paraId="7F4153D9" w14:textId="77777777" w:rsidR="00D84766" w:rsidRDefault="00D84766" w:rsidP="00D84766">
      <w:pPr>
        <w:pStyle w:val="BodyText"/>
        <w:spacing w:line="285" w:lineRule="auto"/>
        <w:ind w:right="132"/>
        <w:rPr>
          <w:color w:val="455964"/>
          <w:spacing w:val="7"/>
          <w:w w:val="105"/>
        </w:rPr>
      </w:pPr>
    </w:p>
    <w:p w14:paraId="083AB28F" w14:textId="77777777" w:rsidR="00D84766" w:rsidRPr="005935BF" w:rsidRDefault="00D84766" w:rsidP="0095636B">
      <w:pPr>
        <w:pStyle w:val="Intense"/>
        <w:rPr>
          <w:w w:val="105"/>
        </w:rPr>
      </w:pPr>
      <w:r w:rsidRPr="005935BF">
        <w:rPr>
          <w:w w:val="105"/>
        </w:rPr>
        <w:t xml:space="preserve">The provider demonstrates improvement in the performance of learners. </w:t>
      </w:r>
    </w:p>
    <w:p w14:paraId="4EE0BBD7" w14:textId="77777777" w:rsidR="00D84766" w:rsidRPr="005935BF" w:rsidRDefault="00D84766" w:rsidP="00D84766">
      <w:pPr>
        <w:pStyle w:val="BodyText"/>
        <w:spacing w:line="285" w:lineRule="auto"/>
        <w:ind w:right="132"/>
        <w:rPr>
          <w:color w:val="455964"/>
          <w:spacing w:val="7"/>
          <w:w w:val="105"/>
        </w:rPr>
      </w:pPr>
    </w:p>
    <w:p w14:paraId="1E93012C" w14:textId="2F1A4B4B" w:rsidR="00D84766" w:rsidRPr="00107C65" w:rsidRDefault="00D84766" w:rsidP="0095636B">
      <w:pPr>
        <w:rPr>
          <w:b/>
          <w:bCs/>
          <w:w w:val="105"/>
        </w:rPr>
      </w:pPr>
      <w:r w:rsidRPr="00107C65">
        <w:rPr>
          <w:b/>
          <w:bCs/>
          <w:w w:val="105"/>
        </w:rPr>
        <w:t>We attest that our organization has met the Critical Elements for IMPROVES PERFORMANCE in at least 10% of the CME activities (but no less than two activities) during the accreditation term</w:t>
      </w:r>
      <w:r w:rsidR="009B1651" w:rsidRPr="00107C65">
        <w:rPr>
          <w:b/>
          <w:bCs/>
          <w:w w:val="105"/>
        </w:rPr>
        <w:t>.</w:t>
      </w:r>
    </w:p>
    <w:p w14:paraId="23BEFCBC" w14:textId="77777777" w:rsidR="00107C65" w:rsidRPr="001C5EA9" w:rsidRDefault="00107C65" w:rsidP="00107C65">
      <w:pPr>
        <w:rPr>
          <w:w w:val="110"/>
        </w:rPr>
      </w:pPr>
      <w:r>
        <w:rPr>
          <w:w w:val="110"/>
        </w:rPr>
        <w:fldChar w:fldCharType="begin">
          <w:ffData>
            <w:name w:val="EngagesTeamAttestati"/>
            <w:enabled/>
            <w:calcOnExit w:val="0"/>
            <w:checkBox>
              <w:sizeAuto/>
              <w:default w:val="0"/>
            </w:checkBox>
          </w:ffData>
        </w:fldChar>
      </w:r>
      <w:r>
        <w:rPr>
          <w:w w:val="110"/>
        </w:rPr>
        <w:instrText xml:space="preserve"> FORMCHECKBOX </w:instrText>
      </w:r>
      <w:r w:rsidR="00F84D92">
        <w:rPr>
          <w:w w:val="110"/>
        </w:rPr>
      </w:r>
      <w:r w:rsidR="00F84D92">
        <w:rPr>
          <w:w w:val="110"/>
        </w:rPr>
        <w:fldChar w:fldCharType="separate"/>
      </w:r>
      <w:r>
        <w:rPr>
          <w:w w:val="110"/>
        </w:rPr>
        <w:fldChar w:fldCharType="end"/>
      </w:r>
      <w:r>
        <w:rPr>
          <w:w w:val="110"/>
        </w:rPr>
        <w:t xml:space="preserve"> </w:t>
      </w:r>
      <w:r w:rsidRPr="004B67CA">
        <w:rPr>
          <w:w w:val="110"/>
        </w:rPr>
        <w:t>Check box to attest.</w:t>
      </w:r>
    </w:p>
    <w:p w14:paraId="70F27549" w14:textId="77777777" w:rsidR="00107C65" w:rsidRDefault="00107C65" w:rsidP="00107C65">
      <w:pPr>
        <w:rPr>
          <w:b/>
          <w:bCs/>
          <w:w w:val="110"/>
        </w:rPr>
      </w:pPr>
    </w:p>
    <w:p w14:paraId="208A6C2E" w14:textId="77777777" w:rsidR="00107C65" w:rsidRPr="004356FC" w:rsidRDefault="00107C65" w:rsidP="00107C65">
      <w:pPr>
        <w:rPr>
          <w:b/>
          <w:bCs/>
          <w:w w:val="110"/>
        </w:rPr>
      </w:pPr>
      <w:r w:rsidRPr="004356FC">
        <w:rPr>
          <w:b/>
          <w:bCs/>
          <w:w w:val="110"/>
        </w:rPr>
        <w:t>Name &amp; Title of Attestor</w:t>
      </w:r>
    </w:p>
    <w:sdt>
      <w:sdtPr>
        <w:rPr>
          <w:w w:val="105"/>
        </w:rPr>
        <w:id w:val="-743950512"/>
        <w:placeholder>
          <w:docPart w:val="A6B504C821384675AE51A3D0AB174497"/>
        </w:placeholder>
      </w:sdtPr>
      <w:sdtEndPr/>
      <w:sdtContent>
        <w:p w14:paraId="2E2CB017" w14:textId="13BB0EA8" w:rsidR="00107C65" w:rsidRPr="005935BF" w:rsidRDefault="00107C65" w:rsidP="00107C65">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08A0B534" w14:textId="77777777" w:rsidR="00D84766" w:rsidRPr="005935BF" w:rsidRDefault="00D84766" w:rsidP="0095636B">
      <w:pPr>
        <w:rPr>
          <w:w w:val="105"/>
        </w:rPr>
      </w:pPr>
    </w:p>
    <w:p w14:paraId="1854328E" w14:textId="0FA5CD63" w:rsidR="00D84766" w:rsidRPr="00107C65" w:rsidRDefault="00D84766" w:rsidP="0095636B">
      <w:pPr>
        <w:rPr>
          <w:b/>
          <w:bCs/>
          <w:w w:val="105"/>
        </w:rPr>
      </w:pPr>
      <w:r w:rsidRPr="00107C65">
        <w:rPr>
          <w:b/>
          <w:bCs/>
          <w:w w:val="105"/>
        </w:rPr>
        <w:t>Describe the method(s) used to measure performance changes of learners.</w:t>
      </w:r>
    </w:p>
    <w:p w14:paraId="712440EF" w14:textId="65A4A960" w:rsidR="00D84766" w:rsidRDefault="002E3CE9" w:rsidP="009B1651">
      <w:pPr>
        <w:pStyle w:val="BodyText"/>
        <w:rPr>
          <w:w w:val="105"/>
        </w:rPr>
      </w:pPr>
      <w:r>
        <w:rPr>
          <w:w w:val="105"/>
        </w:rPr>
        <w:fldChar w:fldCharType="begin">
          <w:ffData>
            <w:name w:val="ImprovesPerf"/>
            <w:enabled/>
            <w:calcOnExit w:val="0"/>
            <w:textInput>
              <w:default w:val="Enter Response Here"/>
            </w:textInput>
          </w:ffData>
        </w:fldChar>
      </w:r>
      <w:bookmarkStart w:id="24" w:name="ImprovesPerf"/>
      <w:r>
        <w:rPr>
          <w:w w:val="105"/>
        </w:rPr>
        <w:instrText xml:space="preserve"> FORMTEXT </w:instrText>
      </w:r>
      <w:r>
        <w:rPr>
          <w:w w:val="105"/>
        </w:rPr>
      </w:r>
      <w:r>
        <w:rPr>
          <w:w w:val="105"/>
        </w:rPr>
        <w:fldChar w:fldCharType="separate"/>
      </w:r>
      <w:r>
        <w:rPr>
          <w:noProof/>
          <w:w w:val="105"/>
        </w:rPr>
        <w:t>Enter Response Here</w:t>
      </w:r>
      <w:r>
        <w:rPr>
          <w:w w:val="105"/>
        </w:rPr>
        <w:fldChar w:fldCharType="end"/>
      </w:r>
      <w:bookmarkEnd w:id="24"/>
    </w:p>
    <w:p w14:paraId="369D86F4" w14:textId="77777777" w:rsidR="009B1651" w:rsidRDefault="009B1651" w:rsidP="0095636B">
      <w:pPr>
        <w:rPr>
          <w:rFonts w:cs="Arial Unicode MS"/>
          <w:b/>
          <w:bCs/>
          <w:color w:val="FF0000"/>
          <w:w w:val="110"/>
        </w:rPr>
      </w:pPr>
    </w:p>
    <w:p w14:paraId="1337CCEE" w14:textId="77777777" w:rsidR="00107C65" w:rsidRPr="0036556C" w:rsidRDefault="00107C65" w:rsidP="00107C65">
      <w:pPr>
        <w:pStyle w:val="BodyText"/>
        <w:spacing w:before="69"/>
        <w:ind w:left="0"/>
        <w:rPr>
          <w:b/>
          <w:bCs/>
          <w:color w:val="455964"/>
          <w:w w:val="110"/>
        </w:rPr>
      </w:pPr>
      <w:r w:rsidRPr="231D93F3">
        <w:rPr>
          <w:rFonts w:ascii="Arial" w:eastAsiaTheme="minorEastAsia" w:hAnsi="Arial"/>
          <w:b/>
          <w:bCs/>
          <w:w w:val="110"/>
          <w:sz w:val="20"/>
          <w:szCs w:val="20"/>
        </w:rPr>
        <w:t xml:space="preserve">Submit evidence for the required number of examples based on the size of your program </w:t>
      </w:r>
      <w:r w:rsidRPr="00CD6DFC">
        <w:rPr>
          <w:rFonts w:ascii="Arial" w:eastAsiaTheme="minorEastAsia" w:hAnsi="Arial"/>
          <w:b/>
          <w:bCs/>
          <w:sz w:val="20"/>
          <w:szCs w:val="20"/>
        </w:rPr>
        <w:t>(S:2, M:4, L:6, XL:8).</w:t>
      </w:r>
      <w:r w:rsidRPr="231D93F3">
        <w:rPr>
          <w:rFonts w:ascii="Arial" w:eastAsiaTheme="minorEastAsia" w:hAnsi="Arial"/>
          <w:b/>
          <w:bCs/>
          <w:w w:val="110"/>
          <w:sz w:val="20"/>
          <w:szCs w:val="20"/>
        </w:rPr>
        <w:t xml:space="preserve"> </w:t>
      </w:r>
      <w:r w:rsidRPr="231D93F3">
        <w:rPr>
          <w:rFonts w:ascii="Arial" w:eastAsiaTheme="minorEastAsia" w:hAnsi="Arial"/>
          <w:b/>
          <w:bCs/>
          <w:w w:val="110"/>
          <w:sz w:val="20"/>
          <w:szCs w:val="20"/>
          <w:u w:val="single"/>
        </w:rPr>
        <w:t>Complete one row for each activity</w:t>
      </w:r>
      <w:r w:rsidRPr="231D93F3">
        <w:rPr>
          <w:rFonts w:ascii="Arial" w:eastAsiaTheme="minorEastAsia" w:hAnsi="Arial"/>
          <w:b/>
          <w:bCs/>
          <w:w w:val="110"/>
          <w:sz w:val="20"/>
          <w:szCs w:val="20"/>
        </w:rPr>
        <w:t>.</w:t>
      </w:r>
    </w:p>
    <w:tbl>
      <w:tblPr>
        <w:tblW w:w="9993"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957"/>
        <w:gridCol w:w="990"/>
        <w:gridCol w:w="990"/>
        <w:gridCol w:w="1152"/>
        <w:gridCol w:w="1152"/>
        <w:gridCol w:w="1152"/>
        <w:gridCol w:w="1584"/>
        <w:gridCol w:w="2016"/>
      </w:tblGrid>
      <w:tr w:rsidR="00D84766" w:rsidRPr="00313293" w14:paraId="628D9766" w14:textId="77777777" w:rsidTr="231D93F3">
        <w:trPr>
          <w:trHeight w:hRule="exact" w:val="1392"/>
        </w:trPr>
        <w:tc>
          <w:tcPr>
            <w:tcW w:w="957" w:type="dxa"/>
          </w:tcPr>
          <w:p w14:paraId="3205C9CF" w14:textId="77777777" w:rsidR="00D84766" w:rsidRPr="00313293" w:rsidRDefault="00D84766" w:rsidP="0095636B">
            <w:pPr>
              <w:rPr>
                <w:w w:val="105"/>
                <w:sz w:val="18"/>
                <w:szCs w:val="18"/>
              </w:rPr>
            </w:pPr>
            <w:r w:rsidRPr="00313293">
              <w:rPr>
                <w:w w:val="105"/>
                <w:sz w:val="18"/>
                <w:szCs w:val="18"/>
              </w:rPr>
              <w:lastRenderedPageBreak/>
              <w:t>Activity Title</w:t>
            </w:r>
          </w:p>
        </w:tc>
        <w:tc>
          <w:tcPr>
            <w:tcW w:w="990" w:type="dxa"/>
          </w:tcPr>
          <w:p w14:paraId="231BDE6C" w14:textId="77777777" w:rsidR="00D84766" w:rsidRPr="00313293" w:rsidRDefault="00D84766" w:rsidP="0095636B">
            <w:pPr>
              <w:rPr>
                <w:w w:val="105"/>
                <w:sz w:val="18"/>
                <w:szCs w:val="18"/>
              </w:rPr>
            </w:pPr>
            <w:r w:rsidRPr="00313293">
              <w:rPr>
                <w:w w:val="105"/>
                <w:sz w:val="18"/>
                <w:szCs w:val="18"/>
              </w:rPr>
              <w:t>Activity Date</w:t>
            </w:r>
          </w:p>
        </w:tc>
        <w:tc>
          <w:tcPr>
            <w:tcW w:w="990" w:type="dxa"/>
          </w:tcPr>
          <w:p w14:paraId="7F308F00" w14:textId="59BD399E" w:rsidR="00D84766" w:rsidRPr="00313293" w:rsidRDefault="00D84766" w:rsidP="0095636B">
            <w:pPr>
              <w:rPr>
                <w:w w:val="105"/>
                <w:sz w:val="18"/>
                <w:szCs w:val="18"/>
              </w:rPr>
            </w:pPr>
            <w:r w:rsidRPr="00313293">
              <w:rPr>
                <w:w w:val="105"/>
                <w:sz w:val="18"/>
                <w:szCs w:val="18"/>
              </w:rPr>
              <w:t xml:space="preserve">Activity </w:t>
            </w:r>
            <w:r w:rsidR="37C9FA01" w:rsidRPr="00313293">
              <w:rPr>
                <w:w w:val="105"/>
                <w:sz w:val="18"/>
                <w:szCs w:val="18"/>
              </w:rPr>
              <w:t>Format</w:t>
            </w:r>
          </w:p>
        </w:tc>
        <w:tc>
          <w:tcPr>
            <w:tcW w:w="1152" w:type="dxa"/>
          </w:tcPr>
          <w:p w14:paraId="080027EF" w14:textId="4977C195" w:rsidR="00D84766" w:rsidRPr="00313293" w:rsidRDefault="00D84766" w:rsidP="0095636B">
            <w:pPr>
              <w:rPr>
                <w:w w:val="105"/>
                <w:sz w:val="18"/>
                <w:szCs w:val="18"/>
              </w:rPr>
            </w:pPr>
            <w:r w:rsidRPr="00313293">
              <w:rPr>
                <w:w w:val="105"/>
                <w:sz w:val="18"/>
                <w:szCs w:val="18"/>
              </w:rPr>
              <w:t xml:space="preserve"># </w:t>
            </w:r>
            <w:proofErr w:type="gramStart"/>
            <w:r w:rsidRPr="00313293">
              <w:rPr>
                <w:w w:val="105"/>
                <w:sz w:val="18"/>
                <w:szCs w:val="18"/>
              </w:rPr>
              <w:t>of</w:t>
            </w:r>
            <w:proofErr w:type="gramEnd"/>
            <w:r w:rsidRPr="00313293">
              <w:rPr>
                <w:w w:val="105"/>
                <w:sz w:val="18"/>
                <w:szCs w:val="18"/>
              </w:rPr>
              <w:t xml:space="preserve"> learners that</w:t>
            </w:r>
            <w:r w:rsidR="00313293">
              <w:rPr>
                <w:w w:val="105"/>
                <w:sz w:val="18"/>
                <w:szCs w:val="18"/>
              </w:rPr>
              <w:t xml:space="preserve"> </w:t>
            </w:r>
            <w:r w:rsidRPr="00313293">
              <w:rPr>
                <w:w w:val="105"/>
                <w:sz w:val="18"/>
                <w:szCs w:val="18"/>
              </w:rPr>
              <w:t>participated</w:t>
            </w:r>
            <w:r w:rsidR="00313293">
              <w:rPr>
                <w:w w:val="105"/>
                <w:sz w:val="18"/>
                <w:szCs w:val="18"/>
              </w:rPr>
              <w:t xml:space="preserve"> </w:t>
            </w:r>
            <w:r w:rsidRPr="00313293">
              <w:rPr>
                <w:w w:val="105"/>
                <w:sz w:val="18"/>
                <w:szCs w:val="18"/>
              </w:rPr>
              <w:t>in the activity</w:t>
            </w:r>
          </w:p>
        </w:tc>
        <w:tc>
          <w:tcPr>
            <w:tcW w:w="1152" w:type="dxa"/>
          </w:tcPr>
          <w:p w14:paraId="0908A410" w14:textId="77777777" w:rsidR="00D84766" w:rsidRPr="00313293" w:rsidRDefault="00D84766" w:rsidP="0095636B">
            <w:pPr>
              <w:rPr>
                <w:w w:val="105"/>
                <w:sz w:val="18"/>
                <w:szCs w:val="18"/>
              </w:rPr>
            </w:pPr>
            <w:r w:rsidRPr="00313293">
              <w:rPr>
                <w:w w:val="105"/>
                <w:sz w:val="18"/>
                <w:szCs w:val="18"/>
              </w:rPr>
              <w:t xml:space="preserve"># </w:t>
            </w:r>
            <w:proofErr w:type="gramStart"/>
            <w:r w:rsidRPr="00313293">
              <w:rPr>
                <w:w w:val="105"/>
                <w:sz w:val="18"/>
                <w:szCs w:val="18"/>
              </w:rPr>
              <w:t>of</w:t>
            </w:r>
            <w:proofErr w:type="gramEnd"/>
            <w:r w:rsidRPr="00313293">
              <w:rPr>
                <w:w w:val="105"/>
                <w:sz w:val="18"/>
                <w:szCs w:val="18"/>
              </w:rPr>
              <w:t xml:space="preserve"> learners whose performance was measured</w:t>
            </w:r>
          </w:p>
        </w:tc>
        <w:tc>
          <w:tcPr>
            <w:tcW w:w="1152" w:type="dxa"/>
          </w:tcPr>
          <w:p w14:paraId="2B8AC20C" w14:textId="77777777" w:rsidR="00D84766" w:rsidRPr="00313293" w:rsidRDefault="00D84766" w:rsidP="0095636B">
            <w:pPr>
              <w:rPr>
                <w:w w:val="105"/>
                <w:sz w:val="18"/>
                <w:szCs w:val="18"/>
              </w:rPr>
            </w:pPr>
            <w:r w:rsidRPr="00313293">
              <w:rPr>
                <w:w w:val="105"/>
                <w:sz w:val="18"/>
                <w:szCs w:val="18"/>
              </w:rPr>
              <w:t xml:space="preserve"># </w:t>
            </w:r>
            <w:proofErr w:type="gramStart"/>
            <w:r w:rsidRPr="00313293">
              <w:rPr>
                <w:w w:val="105"/>
                <w:sz w:val="18"/>
                <w:szCs w:val="18"/>
              </w:rPr>
              <w:t>of</w:t>
            </w:r>
            <w:proofErr w:type="gramEnd"/>
            <w:r w:rsidRPr="00313293">
              <w:rPr>
                <w:w w:val="105"/>
                <w:sz w:val="18"/>
                <w:szCs w:val="18"/>
              </w:rPr>
              <w:t xml:space="preserve"> learners that improved performance</w:t>
            </w:r>
          </w:p>
        </w:tc>
        <w:tc>
          <w:tcPr>
            <w:tcW w:w="1584" w:type="dxa"/>
          </w:tcPr>
          <w:p w14:paraId="0542FDBC" w14:textId="0CCC868D" w:rsidR="00D84766" w:rsidRPr="00313293" w:rsidRDefault="00D84766" w:rsidP="0095636B">
            <w:pPr>
              <w:rPr>
                <w:w w:val="105"/>
                <w:sz w:val="18"/>
                <w:szCs w:val="18"/>
              </w:rPr>
            </w:pPr>
            <w:r w:rsidRPr="00313293">
              <w:rPr>
                <w:w w:val="105"/>
                <w:sz w:val="18"/>
                <w:szCs w:val="18"/>
              </w:rPr>
              <w:t>Itemize the method(s) used to measure change in performance of learners</w:t>
            </w:r>
            <w:del w:id="25" w:author="Allison Bader" w:date="2021-09-17T18:45:00Z">
              <w:r w:rsidRPr="231D93F3" w:rsidDel="57765382">
                <w:rPr>
                  <w:sz w:val="18"/>
                  <w:szCs w:val="18"/>
                </w:rPr>
                <w:delText>.</w:delText>
              </w:r>
            </w:del>
          </w:p>
        </w:tc>
        <w:tc>
          <w:tcPr>
            <w:tcW w:w="2016" w:type="dxa"/>
          </w:tcPr>
          <w:p w14:paraId="64D53636" w14:textId="1D528672" w:rsidR="00D84766" w:rsidRPr="00313293" w:rsidRDefault="00D84766" w:rsidP="0095636B">
            <w:pPr>
              <w:rPr>
                <w:w w:val="105"/>
                <w:sz w:val="18"/>
                <w:szCs w:val="18"/>
              </w:rPr>
            </w:pPr>
            <w:r w:rsidRPr="00313293">
              <w:rPr>
                <w:w w:val="105"/>
                <w:sz w:val="18"/>
                <w:szCs w:val="18"/>
              </w:rPr>
              <w:t>Data/information demonstrating improvements in</w:t>
            </w:r>
            <w:r w:rsidR="2B52A71E">
              <w:rPr>
                <w:w w:val="105"/>
                <w:sz w:val="18"/>
                <w:szCs w:val="18"/>
              </w:rPr>
              <w:t xml:space="preserve"> </w:t>
            </w:r>
            <w:r w:rsidRPr="00313293">
              <w:rPr>
                <w:w w:val="105"/>
                <w:sz w:val="18"/>
                <w:szCs w:val="18"/>
              </w:rPr>
              <w:t>performance of learners</w:t>
            </w:r>
            <w:del w:id="26" w:author="Allison Bader" w:date="2021-09-17T18:45:00Z">
              <w:r w:rsidRPr="231D93F3" w:rsidDel="57765382">
                <w:rPr>
                  <w:sz w:val="18"/>
                  <w:szCs w:val="18"/>
                </w:rPr>
                <w:delText>.</w:delText>
              </w:r>
            </w:del>
          </w:p>
        </w:tc>
      </w:tr>
      <w:tr w:rsidR="00D84766" w:rsidRPr="00313293" w14:paraId="0A8AF218" w14:textId="77777777" w:rsidTr="231D93F3">
        <w:trPr>
          <w:trHeight w:hRule="exact" w:val="789"/>
        </w:trPr>
        <w:tc>
          <w:tcPr>
            <w:tcW w:w="957" w:type="dxa"/>
          </w:tcPr>
          <w:sdt>
            <w:sdtPr>
              <w:rPr>
                <w:w w:val="105"/>
              </w:rPr>
              <w:id w:val="1444496874"/>
              <w:placeholder>
                <w:docPart w:val="960D13E8316848B9B6B4027A171257BA"/>
              </w:placeholder>
            </w:sdtPr>
            <w:sdtEndPr/>
            <w:sdtContent>
              <w:p w14:paraId="41087866" w14:textId="77777777" w:rsidR="00D33F4F" w:rsidRDefault="00D33F4F" w:rsidP="00D33F4F">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6CF5FF77" w14:textId="4E6F9DFC" w:rsidR="00D84766" w:rsidRPr="00313293" w:rsidRDefault="00D84766" w:rsidP="0095636B">
            <w:pPr>
              <w:rPr>
                <w:w w:val="105"/>
                <w:sz w:val="18"/>
                <w:szCs w:val="18"/>
              </w:rPr>
            </w:pPr>
          </w:p>
        </w:tc>
        <w:tc>
          <w:tcPr>
            <w:tcW w:w="990" w:type="dxa"/>
          </w:tcPr>
          <w:sdt>
            <w:sdtPr>
              <w:rPr>
                <w:w w:val="105"/>
              </w:rPr>
              <w:id w:val="-1409914800"/>
              <w:placeholder>
                <w:docPart w:val="273D1D37FDC5498A9DB86460F1C1044F"/>
              </w:placeholder>
            </w:sdtPr>
            <w:sdtEndPr/>
            <w:sdtContent>
              <w:p w14:paraId="1343D3E2" w14:textId="77777777" w:rsidR="00D33F4F" w:rsidRDefault="00D33F4F" w:rsidP="00D33F4F">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34566926" w14:textId="1939B5AF" w:rsidR="00D84766" w:rsidRPr="00313293" w:rsidRDefault="00D84766" w:rsidP="0095636B">
            <w:pPr>
              <w:rPr>
                <w:w w:val="105"/>
                <w:sz w:val="18"/>
                <w:szCs w:val="18"/>
              </w:rPr>
            </w:pPr>
          </w:p>
        </w:tc>
        <w:tc>
          <w:tcPr>
            <w:tcW w:w="990" w:type="dxa"/>
          </w:tcPr>
          <w:sdt>
            <w:sdtPr>
              <w:rPr>
                <w:w w:val="105"/>
              </w:rPr>
              <w:id w:val="-1577501321"/>
              <w:placeholder>
                <w:docPart w:val="180EE4439605437CBDD7391BCD7A96DD"/>
              </w:placeholder>
            </w:sdtPr>
            <w:sdtEndPr/>
            <w:sdtContent>
              <w:p w14:paraId="23C6BA6F" w14:textId="77777777" w:rsidR="00D33F4F" w:rsidRDefault="00D33F4F" w:rsidP="00D33F4F">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720CA673" w14:textId="14EA8571" w:rsidR="00D84766" w:rsidRPr="00313293" w:rsidRDefault="00D84766" w:rsidP="0095636B">
            <w:pPr>
              <w:rPr>
                <w:w w:val="105"/>
                <w:sz w:val="18"/>
                <w:szCs w:val="18"/>
              </w:rPr>
            </w:pPr>
          </w:p>
        </w:tc>
        <w:tc>
          <w:tcPr>
            <w:tcW w:w="1152" w:type="dxa"/>
          </w:tcPr>
          <w:sdt>
            <w:sdtPr>
              <w:rPr>
                <w:w w:val="105"/>
              </w:rPr>
              <w:id w:val="-1729373030"/>
              <w:placeholder>
                <w:docPart w:val="BA16F42E33994FCE855E88ABC7C95B4F"/>
              </w:placeholder>
            </w:sdtPr>
            <w:sdtEndPr/>
            <w:sdtContent>
              <w:p w14:paraId="3E3D4AE6" w14:textId="77777777" w:rsidR="00D33F4F" w:rsidRDefault="00D33F4F" w:rsidP="00D33F4F">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6A5A8D33" w14:textId="1D61D006" w:rsidR="00D84766" w:rsidRPr="00313293" w:rsidRDefault="00D84766" w:rsidP="0095636B">
            <w:pPr>
              <w:rPr>
                <w:w w:val="105"/>
                <w:sz w:val="18"/>
                <w:szCs w:val="18"/>
              </w:rPr>
            </w:pPr>
          </w:p>
        </w:tc>
        <w:tc>
          <w:tcPr>
            <w:tcW w:w="1152" w:type="dxa"/>
          </w:tcPr>
          <w:sdt>
            <w:sdtPr>
              <w:rPr>
                <w:w w:val="105"/>
              </w:rPr>
              <w:id w:val="-1148663820"/>
              <w:placeholder>
                <w:docPart w:val="774AD59EF2AC42F5874DC9603BB94DD0"/>
              </w:placeholder>
            </w:sdtPr>
            <w:sdtEndPr/>
            <w:sdtContent>
              <w:p w14:paraId="22778C6F" w14:textId="77777777" w:rsidR="00D33F4F" w:rsidRDefault="00D33F4F" w:rsidP="00D33F4F">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EE7CE72" w14:textId="38382A8B" w:rsidR="00D84766" w:rsidRPr="00313293" w:rsidRDefault="00D84766" w:rsidP="0095636B">
            <w:pPr>
              <w:rPr>
                <w:w w:val="105"/>
                <w:sz w:val="18"/>
                <w:szCs w:val="18"/>
              </w:rPr>
            </w:pPr>
          </w:p>
        </w:tc>
        <w:tc>
          <w:tcPr>
            <w:tcW w:w="1152" w:type="dxa"/>
          </w:tcPr>
          <w:sdt>
            <w:sdtPr>
              <w:rPr>
                <w:w w:val="105"/>
              </w:rPr>
              <w:id w:val="725033901"/>
              <w:placeholder>
                <w:docPart w:val="B88D8E92EF9E414C863AA52CD75172E4"/>
              </w:placeholder>
            </w:sdtPr>
            <w:sdtEndPr/>
            <w:sdtContent>
              <w:p w14:paraId="71F73FD1" w14:textId="77777777" w:rsidR="00D33F4F" w:rsidRDefault="00D33F4F" w:rsidP="00D33F4F">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0DE7BAFE" w14:textId="274177C0" w:rsidR="00D84766" w:rsidRPr="00313293" w:rsidRDefault="00D84766" w:rsidP="0095636B">
            <w:pPr>
              <w:rPr>
                <w:w w:val="105"/>
                <w:sz w:val="18"/>
                <w:szCs w:val="18"/>
              </w:rPr>
            </w:pPr>
          </w:p>
        </w:tc>
        <w:tc>
          <w:tcPr>
            <w:tcW w:w="1584" w:type="dxa"/>
          </w:tcPr>
          <w:sdt>
            <w:sdtPr>
              <w:rPr>
                <w:w w:val="105"/>
              </w:rPr>
              <w:id w:val="-368917199"/>
              <w:placeholder>
                <w:docPart w:val="AF02BB9F6A7543249D51091C68009A91"/>
              </w:placeholder>
            </w:sdtPr>
            <w:sdtEndPr/>
            <w:sdtContent>
              <w:p w14:paraId="30E5BEFB" w14:textId="77777777" w:rsidR="00D33F4F" w:rsidRDefault="00D33F4F" w:rsidP="00D33F4F">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0DFD5202" w14:textId="1FB16F26" w:rsidR="00D84766" w:rsidRPr="00313293" w:rsidRDefault="00D84766" w:rsidP="0095636B">
            <w:pPr>
              <w:rPr>
                <w:w w:val="105"/>
                <w:sz w:val="18"/>
                <w:szCs w:val="18"/>
              </w:rPr>
            </w:pPr>
          </w:p>
        </w:tc>
        <w:tc>
          <w:tcPr>
            <w:tcW w:w="2016" w:type="dxa"/>
          </w:tcPr>
          <w:sdt>
            <w:sdtPr>
              <w:rPr>
                <w:w w:val="105"/>
              </w:rPr>
              <w:id w:val="-1523309357"/>
              <w:placeholder>
                <w:docPart w:val="B9ABDCB65BA94262BB09A4971925D77C"/>
              </w:placeholder>
            </w:sdtPr>
            <w:sdtEndPr/>
            <w:sdtContent>
              <w:p w14:paraId="0328C264" w14:textId="77777777" w:rsidR="00D33F4F" w:rsidRDefault="00D33F4F" w:rsidP="00D33F4F">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4A3FBEE3" w14:textId="7AB6D1C7" w:rsidR="00D84766" w:rsidRPr="00313293" w:rsidRDefault="00D84766" w:rsidP="0095636B">
            <w:pPr>
              <w:rPr>
                <w:w w:val="105"/>
                <w:sz w:val="18"/>
                <w:szCs w:val="18"/>
              </w:rPr>
            </w:pPr>
          </w:p>
        </w:tc>
      </w:tr>
    </w:tbl>
    <w:p w14:paraId="11ECE92A" w14:textId="48B9B903" w:rsidR="005B1510" w:rsidRDefault="005B1510" w:rsidP="005B1510"/>
    <w:p w14:paraId="17FB903E" w14:textId="77777777" w:rsidR="005B1510" w:rsidRPr="005B1510" w:rsidRDefault="005B1510" w:rsidP="005B1510"/>
    <w:p w14:paraId="4064466F" w14:textId="6CFE2E4F" w:rsidR="00D84766" w:rsidRPr="0004189C" w:rsidRDefault="00D84766" w:rsidP="0095636B">
      <w:pPr>
        <w:pStyle w:val="Heading2"/>
        <w:rPr>
          <w:w w:val="105"/>
        </w:rPr>
      </w:pPr>
      <w:r>
        <w:rPr>
          <w:w w:val="105"/>
        </w:rPr>
        <w:t xml:space="preserve">IMPROVES HEALTHCARE QUALITY (Formerly </w:t>
      </w:r>
      <w:r w:rsidRPr="0004189C">
        <w:rPr>
          <w:w w:val="105"/>
        </w:rPr>
        <w:t>Criterion 37</w:t>
      </w:r>
      <w:r>
        <w:rPr>
          <w:w w:val="105"/>
        </w:rPr>
        <w:t>)</w:t>
      </w:r>
    </w:p>
    <w:p w14:paraId="61EEE045" w14:textId="77777777" w:rsidR="00D84766" w:rsidRDefault="00D84766" w:rsidP="00D84766">
      <w:pPr>
        <w:pStyle w:val="BodyText"/>
        <w:spacing w:line="285" w:lineRule="auto"/>
        <w:ind w:right="132"/>
        <w:rPr>
          <w:color w:val="455964"/>
          <w:spacing w:val="7"/>
          <w:w w:val="105"/>
        </w:rPr>
      </w:pPr>
    </w:p>
    <w:p w14:paraId="241EB001" w14:textId="77777777" w:rsidR="00D84766" w:rsidRPr="005935BF" w:rsidRDefault="00D84766" w:rsidP="0095636B">
      <w:pPr>
        <w:pStyle w:val="Intense"/>
        <w:rPr>
          <w:w w:val="105"/>
        </w:rPr>
      </w:pPr>
      <w:r w:rsidRPr="005935BF">
        <w:rPr>
          <w:w w:val="105"/>
        </w:rPr>
        <w:t xml:space="preserve">The provider demonstrates healthcare quality improvement. </w:t>
      </w:r>
    </w:p>
    <w:p w14:paraId="4852D048" w14:textId="77777777" w:rsidR="00D84766" w:rsidRDefault="00D84766" w:rsidP="00D84766">
      <w:pPr>
        <w:pStyle w:val="BodyText"/>
        <w:spacing w:line="285" w:lineRule="auto"/>
        <w:ind w:right="132"/>
        <w:rPr>
          <w:color w:val="455964"/>
          <w:spacing w:val="7"/>
          <w:w w:val="105"/>
        </w:rPr>
      </w:pPr>
    </w:p>
    <w:p w14:paraId="0B2AB0A8" w14:textId="77777777" w:rsidR="007E2E16" w:rsidRPr="007E2E16" w:rsidRDefault="007E2E16" w:rsidP="007E2E16">
      <w:pPr>
        <w:rPr>
          <w:b/>
          <w:bCs/>
          <w:w w:val="105"/>
        </w:rPr>
      </w:pPr>
      <w:r w:rsidRPr="007E2E16">
        <w:rPr>
          <w:b/>
          <w:bCs/>
          <w:w w:val="105"/>
        </w:rPr>
        <w:t xml:space="preserve">Describe </w:t>
      </w:r>
      <w:r w:rsidRPr="007E2E16">
        <w:rPr>
          <w:b/>
          <w:bCs/>
          <w:w w:val="105"/>
          <w:u w:val="single"/>
        </w:rPr>
        <w:t>two examples</w:t>
      </w:r>
      <w:r w:rsidRPr="007E2E16">
        <w:rPr>
          <w:b/>
          <w:bCs/>
          <w:w w:val="105"/>
        </w:rPr>
        <w:t xml:space="preserve"> in which your organization collaborated in the process of healthcare quality improvement, including:      </w:t>
      </w:r>
    </w:p>
    <w:p w14:paraId="7FC7C4AA" w14:textId="747B6C89" w:rsidR="007E2E16" w:rsidRPr="007E2E16" w:rsidRDefault="007E2E16" w:rsidP="007E2E16">
      <w:pPr>
        <w:pStyle w:val="ListParagraph"/>
        <w:numPr>
          <w:ilvl w:val="0"/>
          <w:numId w:val="47"/>
        </w:numPr>
        <w:rPr>
          <w:b/>
          <w:bCs/>
          <w:w w:val="105"/>
        </w:rPr>
      </w:pPr>
      <w:r w:rsidRPr="007E2E16">
        <w:rPr>
          <w:b/>
          <w:bCs/>
          <w:w w:val="105"/>
        </w:rPr>
        <w:t xml:space="preserve">Improvements that resulted from the collaboration.      </w:t>
      </w:r>
    </w:p>
    <w:p w14:paraId="13E95448" w14:textId="2BB37F76" w:rsidR="00D84766" w:rsidRPr="007E2E16" w:rsidRDefault="007E2E16" w:rsidP="007E2E16">
      <w:pPr>
        <w:pStyle w:val="ListParagraph"/>
        <w:numPr>
          <w:ilvl w:val="0"/>
          <w:numId w:val="47"/>
        </w:numPr>
        <w:rPr>
          <w:b/>
          <w:bCs/>
          <w:w w:val="105"/>
        </w:rPr>
      </w:pPr>
      <w:r w:rsidRPr="007E2E16">
        <w:rPr>
          <w:b/>
          <w:bCs/>
          <w:w w:val="105"/>
        </w:rPr>
        <w:t>Data (qualitative or quantitative) that demonstrates those improvements.</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2037"/>
        <w:gridCol w:w="8816"/>
      </w:tblGrid>
      <w:tr w:rsidR="00D84766" w:rsidRPr="009B1651" w14:paraId="37B72F14" w14:textId="77777777" w:rsidTr="009B1651">
        <w:trPr>
          <w:trHeight w:hRule="exact" w:val="885"/>
        </w:trPr>
        <w:tc>
          <w:tcPr>
            <w:tcW w:w="2037" w:type="dxa"/>
          </w:tcPr>
          <w:p w14:paraId="7953163C" w14:textId="77777777" w:rsidR="00D84766" w:rsidRPr="009B1651" w:rsidRDefault="00D84766" w:rsidP="0095636B">
            <w:pPr>
              <w:rPr>
                <w:w w:val="105"/>
                <w:sz w:val="18"/>
                <w:szCs w:val="18"/>
              </w:rPr>
            </w:pPr>
            <w:r w:rsidRPr="009B1651">
              <w:rPr>
                <w:w w:val="105"/>
                <w:sz w:val="18"/>
                <w:szCs w:val="18"/>
              </w:rPr>
              <w:t>Example 1</w:t>
            </w:r>
          </w:p>
        </w:tc>
        <w:tc>
          <w:tcPr>
            <w:tcW w:w="8816" w:type="dxa"/>
          </w:tcPr>
          <w:sdt>
            <w:sdtPr>
              <w:rPr>
                <w:w w:val="105"/>
              </w:rPr>
              <w:id w:val="-1451157512"/>
              <w:placeholder>
                <w:docPart w:val="06EAB53C3BDB4138A1ED6FE8B7416FF9"/>
              </w:placeholder>
            </w:sdtPr>
            <w:sdtEndPr/>
            <w:sdtContent>
              <w:p w14:paraId="6CDFF770" w14:textId="77777777" w:rsidR="00D33F4F" w:rsidRDefault="00D33F4F" w:rsidP="00D33F4F">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0388F1F6" w14:textId="5E35E5E2" w:rsidR="00D84766" w:rsidRPr="009B1651" w:rsidRDefault="00D84766" w:rsidP="0095636B">
            <w:pPr>
              <w:rPr>
                <w:w w:val="105"/>
                <w:sz w:val="18"/>
                <w:szCs w:val="18"/>
              </w:rPr>
            </w:pPr>
          </w:p>
        </w:tc>
      </w:tr>
      <w:tr w:rsidR="00D84766" w:rsidRPr="009B1651" w14:paraId="2BA99F75" w14:textId="77777777" w:rsidTr="009B1651">
        <w:trPr>
          <w:trHeight w:hRule="exact" w:val="885"/>
        </w:trPr>
        <w:tc>
          <w:tcPr>
            <w:tcW w:w="2037" w:type="dxa"/>
          </w:tcPr>
          <w:p w14:paraId="0995DB66" w14:textId="77777777" w:rsidR="00D84766" w:rsidRPr="009B1651" w:rsidRDefault="00D84766" w:rsidP="0095636B">
            <w:pPr>
              <w:rPr>
                <w:w w:val="105"/>
                <w:sz w:val="18"/>
                <w:szCs w:val="18"/>
              </w:rPr>
            </w:pPr>
            <w:r w:rsidRPr="009B1651">
              <w:rPr>
                <w:w w:val="105"/>
                <w:sz w:val="18"/>
                <w:szCs w:val="18"/>
              </w:rPr>
              <w:t>Example 2</w:t>
            </w:r>
          </w:p>
        </w:tc>
        <w:tc>
          <w:tcPr>
            <w:tcW w:w="8816" w:type="dxa"/>
          </w:tcPr>
          <w:sdt>
            <w:sdtPr>
              <w:rPr>
                <w:w w:val="105"/>
              </w:rPr>
              <w:id w:val="1115638511"/>
              <w:placeholder>
                <w:docPart w:val="95E1AE202ED543C783547AE666D779B7"/>
              </w:placeholder>
            </w:sdtPr>
            <w:sdtEndPr/>
            <w:sdtContent>
              <w:p w14:paraId="007A43FD" w14:textId="77777777" w:rsidR="00D33F4F" w:rsidRDefault="00D33F4F" w:rsidP="00D33F4F">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550E9652" w14:textId="73947454" w:rsidR="00D84766" w:rsidRPr="009B1651" w:rsidRDefault="00D84766" w:rsidP="0095636B">
            <w:pPr>
              <w:rPr>
                <w:w w:val="105"/>
                <w:sz w:val="18"/>
                <w:szCs w:val="18"/>
              </w:rPr>
            </w:pPr>
          </w:p>
        </w:tc>
      </w:tr>
    </w:tbl>
    <w:p w14:paraId="255712EA" w14:textId="77777777" w:rsidR="00D84766" w:rsidRPr="005935BF" w:rsidRDefault="00D84766" w:rsidP="0095636B">
      <w:pPr>
        <w:rPr>
          <w:w w:val="105"/>
        </w:rPr>
      </w:pPr>
    </w:p>
    <w:p w14:paraId="604EE3FD" w14:textId="77777777" w:rsidR="0095636B" w:rsidRDefault="0095636B" w:rsidP="00D84766">
      <w:pPr>
        <w:pStyle w:val="BodyText"/>
        <w:spacing w:line="285" w:lineRule="auto"/>
        <w:ind w:right="132"/>
        <w:rPr>
          <w:color w:val="455964"/>
          <w:spacing w:val="7"/>
          <w:w w:val="105"/>
        </w:rPr>
      </w:pPr>
    </w:p>
    <w:p w14:paraId="6240A470" w14:textId="6D3D3609" w:rsidR="00D84766" w:rsidRPr="0004189C" w:rsidRDefault="00D84766" w:rsidP="0095636B">
      <w:pPr>
        <w:pStyle w:val="Heading2"/>
        <w:rPr>
          <w:w w:val="105"/>
        </w:rPr>
      </w:pPr>
      <w:r>
        <w:rPr>
          <w:w w:val="105"/>
        </w:rPr>
        <w:t xml:space="preserve">IMPROVES PATIENT/COMMUNITY HEALTH (Formerly </w:t>
      </w:r>
      <w:r w:rsidRPr="0004189C">
        <w:rPr>
          <w:w w:val="105"/>
        </w:rPr>
        <w:t>Criterion 38</w:t>
      </w:r>
      <w:r>
        <w:rPr>
          <w:w w:val="105"/>
        </w:rPr>
        <w:t>)</w:t>
      </w:r>
    </w:p>
    <w:p w14:paraId="64F13EC4" w14:textId="77777777" w:rsidR="00D84766" w:rsidRDefault="00D84766" w:rsidP="00D84766">
      <w:pPr>
        <w:pStyle w:val="BodyText"/>
        <w:spacing w:line="285" w:lineRule="auto"/>
        <w:ind w:right="132"/>
        <w:rPr>
          <w:color w:val="455964"/>
          <w:spacing w:val="7"/>
          <w:w w:val="105"/>
        </w:rPr>
      </w:pPr>
    </w:p>
    <w:p w14:paraId="1601DC7E" w14:textId="77777777" w:rsidR="00D84766" w:rsidRPr="005935BF" w:rsidRDefault="00D84766" w:rsidP="0095636B">
      <w:pPr>
        <w:pStyle w:val="Intense"/>
        <w:rPr>
          <w:w w:val="105"/>
        </w:rPr>
      </w:pPr>
      <w:r w:rsidRPr="005935BF">
        <w:rPr>
          <w:w w:val="105"/>
        </w:rPr>
        <w:t>The provider demonstrates the impact of the CME program on patients or their communities.</w:t>
      </w:r>
    </w:p>
    <w:p w14:paraId="607487D7" w14:textId="77777777" w:rsidR="00D84766" w:rsidRDefault="00D84766" w:rsidP="00D84766">
      <w:pPr>
        <w:pStyle w:val="BodyText"/>
        <w:spacing w:line="285" w:lineRule="auto"/>
        <w:ind w:right="132"/>
        <w:rPr>
          <w:color w:val="455964"/>
          <w:spacing w:val="7"/>
          <w:w w:val="105"/>
        </w:rPr>
      </w:pPr>
    </w:p>
    <w:p w14:paraId="527924F5" w14:textId="77777777" w:rsidR="00B73874" w:rsidRPr="00B73874" w:rsidRDefault="00B73874" w:rsidP="00B73874">
      <w:pPr>
        <w:rPr>
          <w:b/>
          <w:bCs/>
          <w:w w:val="105"/>
        </w:rPr>
      </w:pPr>
      <w:r w:rsidRPr="00B73874">
        <w:rPr>
          <w:b/>
          <w:bCs/>
          <w:w w:val="105"/>
        </w:rPr>
        <w:t xml:space="preserve">Describe </w:t>
      </w:r>
      <w:r w:rsidRPr="00B73874">
        <w:rPr>
          <w:b/>
          <w:bCs/>
          <w:w w:val="105"/>
          <w:u w:val="single"/>
        </w:rPr>
        <w:t>two examples</w:t>
      </w:r>
      <w:r w:rsidRPr="00B73874">
        <w:rPr>
          <w:b/>
          <w:bCs/>
          <w:w w:val="105"/>
        </w:rPr>
        <w:t xml:space="preserve"> of your organization's collaboration in the process of improving patient or community health that includes CME, including:     </w:t>
      </w:r>
    </w:p>
    <w:p w14:paraId="0C8BA226" w14:textId="50B29BC7" w:rsidR="00B73874" w:rsidRPr="00B73874" w:rsidRDefault="00B73874" w:rsidP="00B73874">
      <w:pPr>
        <w:pStyle w:val="ListParagraph"/>
        <w:numPr>
          <w:ilvl w:val="0"/>
          <w:numId w:val="49"/>
        </w:numPr>
        <w:rPr>
          <w:b/>
          <w:bCs/>
          <w:w w:val="105"/>
        </w:rPr>
      </w:pPr>
      <w:r w:rsidRPr="00B73874">
        <w:rPr>
          <w:b/>
          <w:bCs/>
          <w:w w:val="105"/>
        </w:rPr>
        <w:t xml:space="preserve">Improvements that resulted from the collaboration.      </w:t>
      </w:r>
    </w:p>
    <w:p w14:paraId="2BAEAE81" w14:textId="3BC6F7FF" w:rsidR="00D84766" w:rsidRPr="00B73874" w:rsidRDefault="00B73874" w:rsidP="00B73874">
      <w:pPr>
        <w:pStyle w:val="ListParagraph"/>
        <w:numPr>
          <w:ilvl w:val="0"/>
          <w:numId w:val="49"/>
        </w:numPr>
        <w:rPr>
          <w:b/>
          <w:bCs/>
          <w:w w:val="105"/>
        </w:rPr>
      </w:pPr>
      <w:r w:rsidRPr="00B73874">
        <w:rPr>
          <w:b/>
          <w:bCs/>
          <w:w w:val="105"/>
        </w:rPr>
        <w:t>Data (qualitative or quantitative) that demonstrates those improvements.</w:t>
      </w:r>
    </w:p>
    <w:tbl>
      <w:tblPr>
        <w:tblStyle w:val="TableGrid"/>
        <w:tblW w:w="0" w:type="auto"/>
        <w:tblInd w:w="119" w:type="dxa"/>
        <w:tblCellMar>
          <w:top w:w="14" w:type="dxa"/>
          <w:left w:w="43" w:type="dxa"/>
          <w:right w:w="115" w:type="dxa"/>
        </w:tblCellMar>
        <w:tblLook w:val="04A0" w:firstRow="1" w:lastRow="0" w:firstColumn="1" w:lastColumn="0" w:noHBand="0" w:noVBand="1"/>
      </w:tblPr>
      <w:tblGrid>
        <w:gridCol w:w="1874"/>
        <w:gridCol w:w="8077"/>
      </w:tblGrid>
      <w:tr w:rsidR="00D84766" w:rsidRPr="009B1651" w14:paraId="231006EA" w14:textId="77777777" w:rsidTr="00FF41D9">
        <w:trPr>
          <w:trHeight w:val="893"/>
        </w:trPr>
        <w:tc>
          <w:tcPr>
            <w:tcW w:w="2126" w:type="dxa"/>
          </w:tcPr>
          <w:p w14:paraId="676953C4" w14:textId="77777777" w:rsidR="00D84766" w:rsidRPr="009B1651" w:rsidRDefault="00D84766" w:rsidP="0095636B">
            <w:pPr>
              <w:rPr>
                <w:w w:val="105"/>
                <w:sz w:val="18"/>
                <w:szCs w:val="18"/>
              </w:rPr>
            </w:pPr>
            <w:r w:rsidRPr="009B1651">
              <w:rPr>
                <w:w w:val="105"/>
                <w:sz w:val="18"/>
                <w:szCs w:val="18"/>
              </w:rPr>
              <w:t>Example 1</w:t>
            </w:r>
          </w:p>
        </w:tc>
        <w:tc>
          <w:tcPr>
            <w:tcW w:w="9865" w:type="dxa"/>
          </w:tcPr>
          <w:sdt>
            <w:sdtPr>
              <w:rPr>
                <w:w w:val="105"/>
              </w:rPr>
              <w:id w:val="1631981807"/>
              <w:placeholder>
                <w:docPart w:val="7A402D5F820D482294659CE7F7BD8C52"/>
              </w:placeholder>
            </w:sdtPr>
            <w:sdtEndPr/>
            <w:sdtContent>
              <w:p w14:paraId="719445AC" w14:textId="77777777" w:rsidR="008B1C4D" w:rsidRDefault="008B1C4D" w:rsidP="008B1C4D">
                <w:pPr>
                  <w:pStyle w:val="BodyText"/>
                  <w:rPr>
                    <w:rFonts w:asciiTheme="minorHAnsi" w:eastAsiaTheme="minorHAnsi" w:hAnsiTheme="minorHAnsi"/>
                    <w:w w:val="105"/>
                    <w:sz w:val="22"/>
                    <w:szCs w:val="22"/>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4EBF7C4A" w14:textId="038C18E3" w:rsidR="00D84766" w:rsidRPr="009B1651" w:rsidRDefault="00D84766" w:rsidP="0095636B">
            <w:pPr>
              <w:rPr>
                <w:w w:val="105"/>
                <w:sz w:val="18"/>
                <w:szCs w:val="18"/>
              </w:rPr>
            </w:pPr>
          </w:p>
        </w:tc>
      </w:tr>
      <w:tr w:rsidR="00D84766" w:rsidRPr="009B1651" w14:paraId="3BF34ECA" w14:textId="77777777" w:rsidTr="00FF41D9">
        <w:trPr>
          <w:trHeight w:val="893"/>
        </w:trPr>
        <w:tc>
          <w:tcPr>
            <w:tcW w:w="2126" w:type="dxa"/>
          </w:tcPr>
          <w:p w14:paraId="38E6054B" w14:textId="77777777" w:rsidR="00D84766" w:rsidRPr="009B1651" w:rsidRDefault="00D84766" w:rsidP="0095636B">
            <w:pPr>
              <w:rPr>
                <w:w w:val="105"/>
                <w:sz w:val="18"/>
                <w:szCs w:val="18"/>
              </w:rPr>
            </w:pPr>
            <w:r w:rsidRPr="009B1651">
              <w:rPr>
                <w:w w:val="105"/>
                <w:sz w:val="18"/>
                <w:szCs w:val="18"/>
              </w:rPr>
              <w:t>Example 2</w:t>
            </w:r>
          </w:p>
        </w:tc>
        <w:tc>
          <w:tcPr>
            <w:tcW w:w="9865" w:type="dxa"/>
          </w:tcPr>
          <w:sdt>
            <w:sdtPr>
              <w:rPr>
                <w:w w:val="105"/>
              </w:rPr>
              <w:id w:val="305510847"/>
              <w:placeholder>
                <w:docPart w:val="3CD99DB3A67D46E2BFF24A106DA17786"/>
              </w:placeholder>
            </w:sdtPr>
            <w:sdtEndPr/>
            <w:sdtContent>
              <w:p w14:paraId="17E78DEE" w14:textId="77777777" w:rsidR="008B1C4D" w:rsidRDefault="008B1C4D" w:rsidP="008B1C4D">
                <w:pPr>
                  <w:pStyle w:val="BodyText"/>
                  <w:rPr>
                    <w:rFonts w:asciiTheme="minorHAnsi" w:eastAsiaTheme="minorHAnsi" w:hAnsiTheme="minorHAnsi"/>
                    <w:w w:val="105"/>
                    <w:sz w:val="22"/>
                    <w:szCs w:val="22"/>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6B65D041" w14:textId="312F92AC" w:rsidR="00D84766" w:rsidRPr="009B1651" w:rsidRDefault="00D84766" w:rsidP="0095636B">
            <w:pPr>
              <w:rPr>
                <w:w w:val="105"/>
                <w:sz w:val="18"/>
                <w:szCs w:val="18"/>
              </w:rPr>
            </w:pPr>
          </w:p>
        </w:tc>
      </w:tr>
    </w:tbl>
    <w:p w14:paraId="66799B81" w14:textId="77777777" w:rsidR="00D84766" w:rsidRPr="00D84766" w:rsidRDefault="00D84766" w:rsidP="0095636B"/>
    <w:sectPr w:rsidR="00D84766" w:rsidRPr="00D84766" w:rsidSect="00B92F49">
      <w:headerReference w:type="even" r:id="rId14"/>
      <w:headerReference w:type="default" r:id="rId15"/>
      <w:footerReference w:type="even" r:id="rId16"/>
      <w:footerReference w:type="default" r:id="rId17"/>
      <w:headerReference w:type="first" r:id="rId18"/>
      <w:footerReference w:type="first" r:id="rId19"/>
      <w:pgSz w:w="12240" w:h="15840"/>
      <w:pgMar w:top="720" w:right="1080" w:bottom="1296"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ACC23" w14:textId="77777777" w:rsidR="009F6D4F" w:rsidRDefault="009F6D4F" w:rsidP="00C04EFC">
      <w:pPr>
        <w:spacing w:after="0" w:line="240" w:lineRule="auto"/>
      </w:pPr>
      <w:r>
        <w:separator/>
      </w:r>
    </w:p>
  </w:endnote>
  <w:endnote w:type="continuationSeparator" w:id="0">
    <w:p w14:paraId="09032AE6" w14:textId="77777777" w:rsidR="009F6D4F" w:rsidRDefault="009F6D4F" w:rsidP="00C04EFC">
      <w:pPr>
        <w:spacing w:after="0" w:line="240" w:lineRule="auto"/>
      </w:pPr>
      <w:r>
        <w:continuationSeparator/>
      </w:r>
    </w:p>
  </w:endnote>
  <w:endnote w:type="continuationNotice" w:id="1">
    <w:p w14:paraId="3989AF2B" w14:textId="77777777" w:rsidR="009F6D4F" w:rsidRDefault="009F6D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D51C" w14:textId="77777777" w:rsidR="004B5773" w:rsidRDefault="004B57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3343" w14:textId="77777777" w:rsidR="00C04EFC" w:rsidRDefault="003538D7" w:rsidP="00831C4D">
    <w:pPr>
      <w:pStyle w:val="Default"/>
      <w:jc w:val="right"/>
      <w:rPr>
        <w:rFonts w:ascii="Arial" w:hAnsi="Arial" w:cs="Arial"/>
        <w:sz w:val="16"/>
        <w:szCs w:val="16"/>
      </w:rPr>
    </w:pPr>
    <w:r w:rsidRPr="002C57F1">
      <w:rPr>
        <w:rFonts w:ascii="Arial" w:hAnsi="Arial" w:cs="Arial"/>
        <w:b/>
        <w:sz w:val="16"/>
        <w:szCs w:val="16"/>
      </w:rPr>
      <w:t>SAMPLE - NOT FOR SUBMISSION</w:t>
    </w:r>
    <w:r w:rsidRPr="00D8795D">
      <w:rPr>
        <w:rFonts w:ascii="Arial" w:hAnsi="Arial" w:cs="Arial"/>
        <w:sz w:val="16"/>
        <w:szCs w:val="16"/>
      </w:rPr>
      <w:ptab w:relativeTo="margin" w:alignment="center" w:leader="none"/>
    </w:r>
    <w:r w:rsidRPr="00D8795D">
      <w:rPr>
        <w:rFonts w:ascii="Arial" w:hAnsi="Arial" w:cs="Arial"/>
        <w:sz w:val="16"/>
        <w:szCs w:val="16"/>
      </w:rPr>
      <w:ptab w:relativeTo="margin" w:alignment="right" w:leader="none"/>
    </w:r>
    <w:r w:rsidRPr="003C633A">
      <w:rPr>
        <w:rFonts w:ascii="Arial" w:hAnsi="Arial" w:cs="Arial"/>
        <w:sz w:val="16"/>
        <w:szCs w:val="16"/>
      </w:rPr>
      <w:t>ACCME® Self-Study R</w:t>
    </w:r>
    <w:r>
      <w:rPr>
        <w:rFonts w:ascii="Arial" w:hAnsi="Arial" w:cs="Arial"/>
        <w:sz w:val="16"/>
        <w:szCs w:val="16"/>
      </w:rPr>
      <w:t>eport Outline for ACCME Reaccreditation</w:t>
    </w:r>
  </w:p>
  <w:p w14:paraId="7E37E8FF" w14:textId="3B4D65D1" w:rsidR="00D25413" w:rsidRDefault="004B5773" w:rsidP="00831C4D">
    <w:pPr>
      <w:pStyle w:val="Default"/>
      <w:jc w:val="right"/>
      <w:rPr>
        <w:rFonts w:ascii="Arial" w:hAnsi="Arial" w:cs="Arial"/>
        <w:sz w:val="16"/>
        <w:szCs w:val="16"/>
      </w:rPr>
    </w:pPr>
    <w:r w:rsidRPr="004B5773">
      <w:rPr>
        <w:rFonts w:ascii="Arial" w:hAnsi="Arial" w:cs="Arial"/>
        <w:sz w:val="16"/>
        <w:szCs w:val="16"/>
      </w:rPr>
      <w:t>918</w:t>
    </w:r>
    <w:r w:rsidR="00D25413" w:rsidRPr="004B5773">
      <w:rPr>
        <w:rFonts w:ascii="Arial" w:hAnsi="Arial" w:cs="Arial"/>
        <w:sz w:val="16"/>
        <w:szCs w:val="16"/>
      </w:rPr>
      <w:t>_20210</w:t>
    </w:r>
    <w:r w:rsidRPr="004B5773">
      <w:rPr>
        <w:rFonts w:ascii="Arial" w:hAnsi="Arial" w:cs="Arial"/>
        <w:sz w:val="16"/>
        <w:szCs w:val="16"/>
      </w:rPr>
      <w:t>920</w:t>
    </w:r>
  </w:p>
  <w:p w14:paraId="211F3B6D" w14:textId="2435A2D4" w:rsidR="00B35015" w:rsidRPr="00831C4D" w:rsidRDefault="0023659E" w:rsidP="00831C4D">
    <w:pPr>
      <w:pStyle w:val="Default"/>
      <w:jc w:val="right"/>
      <w:rPr>
        <w:rFonts w:cs="Arial"/>
        <w:b/>
        <w:sz w:val="16"/>
        <w:szCs w:val="16"/>
      </w:rPr>
    </w:pPr>
    <w:r w:rsidRPr="003C633A">
      <w:rPr>
        <w:rFonts w:ascii="Arial" w:hAnsi="Arial" w:cs="Arial"/>
        <w:sz w:val="16"/>
        <w:szCs w:val="16"/>
      </w:rPr>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ascii="Arial" w:hAnsi="Arial" w:cs="Arial"/>
        <w:b/>
        <w:bCs/>
        <w:sz w:val="16"/>
        <w:szCs w:val="16"/>
      </w:rPr>
      <w:t>1</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ascii="Arial" w:hAnsi="Arial" w:cs="Arial"/>
        <w:b/>
        <w:bCs/>
        <w:sz w:val="16"/>
        <w:szCs w:val="16"/>
      </w:rPr>
      <w:t>17</w:t>
    </w:r>
    <w:r w:rsidRPr="003C633A">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32F6" w14:textId="77777777" w:rsidR="004B5773" w:rsidRDefault="004B5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E63D3" w14:textId="77777777" w:rsidR="009F6D4F" w:rsidRDefault="009F6D4F" w:rsidP="00C04EFC">
      <w:pPr>
        <w:spacing w:after="0" w:line="240" w:lineRule="auto"/>
      </w:pPr>
      <w:r>
        <w:separator/>
      </w:r>
    </w:p>
  </w:footnote>
  <w:footnote w:type="continuationSeparator" w:id="0">
    <w:p w14:paraId="54A410CA" w14:textId="77777777" w:rsidR="009F6D4F" w:rsidRDefault="009F6D4F" w:rsidP="00C04EFC">
      <w:pPr>
        <w:spacing w:after="0" w:line="240" w:lineRule="auto"/>
      </w:pPr>
      <w:r>
        <w:continuationSeparator/>
      </w:r>
    </w:p>
  </w:footnote>
  <w:footnote w:type="continuationNotice" w:id="1">
    <w:p w14:paraId="6852C8D6" w14:textId="77777777" w:rsidR="009F6D4F" w:rsidRDefault="009F6D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E8C8E" w14:textId="77777777" w:rsidR="004B5773" w:rsidRDefault="004B57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A114F" w14:textId="77777777" w:rsidR="004B5773" w:rsidRDefault="004B57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087AA" w14:textId="77777777" w:rsidR="004B5773" w:rsidRDefault="004B57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8D5"/>
    <w:multiLevelType w:val="hybridMultilevel"/>
    <w:tmpl w:val="7A1AA94A"/>
    <w:lvl w:ilvl="0" w:tplc="5BC4DB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F90343"/>
    <w:multiLevelType w:val="hybridMultilevel"/>
    <w:tmpl w:val="BE9013DC"/>
    <w:lvl w:ilvl="0" w:tplc="C082B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402FD3"/>
    <w:multiLevelType w:val="hybridMultilevel"/>
    <w:tmpl w:val="BC244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C27997"/>
    <w:multiLevelType w:val="hybridMultilevel"/>
    <w:tmpl w:val="B840F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A73CEE"/>
    <w:multiLevelType w:val="hybridMultilevel"/>
    <w:tmpl w:val="4412DD40"/>
    <w:lvl w:ilvl="0" w:tplc="9EA6F47E">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5" w15:restartNumberingAfterBreak="0">
    <w:nsid w:val="0B2E0240"/>
    <w:multiLevelType w:val="hybridMultilevel"/>
    <w:tmpl w:val="F57C2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38C563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5F2E1E"/>
    <w:multiLevelType w:val="hybridMultilevel"/>
    <w:tmpl w:val="C1402C1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7" w15:restartNumberingAfterBreak="0">
    <w:nsid w:val="123F2D71"/>
    <w:multiLevelType w:val="hybridMultilevel"/>
    <w:tmpl w:val="AA18E4AA"/>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8" w15:restartNumberingAfterBreak="0">
    <w:nsid w:val="15214545"/>
    <w:multiLevelType w:val="hybridMultilevel"/>
    <w:tmpl w:val="70E8F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38C563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6C4BA1"/>
    <w:multiLevelType w:val="hybridMultilevel"/>
    <w:tmpl w:val="8E4C8AD2"/>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0" w15:restartNumberingAfterBreak="0">
    <w:nsid w:val="1844309C"/>
    <w:multiLevelType w:val="hybridMultilevel"/>
    <w:tmpl w:val="16065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38C563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C95C1F"/>
    <w:multiLevelType w:val="hybridMultilevel"/>
    <w:tmpl w:val="55F4007E"/>
    <w:lvl w:ilvl="0" w:tplc="468CFF50">
      <w:start w:val="1"/>
      <w:numFmt w:val="lowerLetter"/>
      <w:lvlText w:val="%1)"/>
      <w:lvlJc w:val="left"/>
      <w:pPr>
        <w:ind w:left="26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5F3AC7"/>
    <w:multiLevelType w:val="hybridMultilevel"/>
    <w:tmpl w:val="263AE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EB82DF1"/>
    <w:multiLevelType w:val="hybridMultilevel"/>
    <w:tmpl w:val="4F34F1E6"/>
    <w:lvl w:ilvl="0" w:tplc="223CA004">
      <w:start w:val="1"/>
      <w:numFmt w:val="decimal"/>
      <w:lvlText w:val="%1."/>
      <w:lvlJc w:val="left"/>
      <w:pPr>
        <w:ind w:left="720" w:hanging="360"/>
      </w:pPr>
      <w:rPr>
        <w:rFonts w:hint="default"/>
        <w:b/>
        <w:i/>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A125FB"/>
    <w:multiLevelType w:val="hybridMultilevel"/>
    <w:tmpl w:val="D2D81F3A"/>
    <w:lvl w:ilvl="0" w:tplc="7E062680">
      <w:start w:val="1"/>
      <w:numFmt w:val="decimal"/>
      <w:lvlText w:val="%1."/>
      <w:lvlJc w:val="left"/>
      <w:pPr>
        <w:ind w:left="990" w:hanging="360"/>
      </w:pPr>
      <w:rPr>
        <w:rFonts w:hint="default"/>
        <w:b w:val="0"/>
        <w:bCs w:val="0"/>
        <w:color w:val="0099A8" w:themeColor="accent1"/>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5" w15:restartNumberingAfterBreak="0">
    <w:nsid w:val="21267331"/>
    <w:multiLevelType w:val="hybridMultilevel"/>
    <w:tmpl w:val="7792872C"/>
    <w:lvl w:ilvl="0" w:tplc="CF80FB7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640699"/>
    <w:multiLevelType w:val="hybridMultilevel"/>
    <w:tmpl w:val="AFF83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2C80518"/>
    <w:multiLevelType w:val="multilevel"/>
    <w:tmpl w:val="4B8818D6"/>
    <w:lvl w:ilvl="0">
      <w:start w:val="3"/>
      <w:numFmt w:val="decimal"/>
      <w:lvlText w:val="%1"/>
      <w:lvlJc w:val="left"/>
      <w:pPr>
        <w:ind w:left="526" w:hanging="407"/>
      </w:pPr>
      <w:rPr>
        <w:rFonts w:hint="default"/>
      </w:rPr>
    </w:lvl>
    <w:lvl w:ilvl="1">
      <w:start w:val="13"/>
      <w:numFmt w:val="decimal"/>
      <w:lvlText w:val="%1.%2"/>
      <w:lvlJc w:val="left"/>
      <w:pPr>
        <w:ind w:left="526" w:hanging="407"/>
      </w:pPr>
      <w:rPr>
        <w:rFonts w:ascii="Tahoma" w:eastAsia="Tahoma" w:hAnsi="Tahoma" w:hint="default"/>
        <w:b/>
        <w:bCs/>
        <w:color w:val="455964"/>
        <w:w w:val="89"/>
        <w:sz w:val="18"/>
        <w:szCs w:val="18"/>
      </w:rPr>
    </w:lvl>
    <w:lvl w:ilvl="2">
      <w:start w:val="1"/>
      <w:numFmt w:val="decimal"/>
      <w:lvlText w:val="%3."/>
      <w:lvlJc w:val="left"/>
      <w:pPr>
        <w:ind w:left="720" w:hanging="195"/>
      </w:pPr>
      <w:rPr>
        <w:rFonts w:ascii="Arial Unicode MS" w:eastAsia="Arial Unicode MS" w:hAnsi="Arial Unicode MS" w:hint="default"/>
        <w:color w:val="455964"/>
        <w:spacing w:val="-13"/>
        <w:w w:val="102"/>
        <w:sz w:val="18"/>
        <w:szCs w:val="18"/>
      </w:rPr>
    </w:lvl>
    <w:lvl w:ilvl="3">
      <w:start w:val="1"/>
      <w:numFmt w:val="bullet"/>
      <w:lvlText w:val="•"/>
      <w:lvlJc w:val="left"/>
      <w:pPr>
        <w:ind w:left="3244" w:hanging="195"/>
      </w:pPr>
      <w:rPr>
        <w:rFonts w:hint="default"/>
      </w:rPr>
    </w:lvl>
    <w:lvl w:ilvl="4">
      <w:start w:val="1"/>
      <w:numFmt w:val="bullet"/>
      <w:lvlText w:val="•"/>
      <w:lvlJc w:val="left"/>
      <w:pPr>
        <w:ind w:left="4506" w:hanging="195"/>
      </w:pPr>
      <w:rPr>
        <w:rFonts w:hint="default"/>
      </w:rPr>
    </w:lvl>
    <w:lvl w:ilvl="5">
      <w:start w:val="1"/>
      <w:numFmt w:val="bullet"/>
      <w:lvlText w:val="•"/>
      <w:lvlJc w:val="left"/>
      <w:pPr>
        <w:ind w:left="5768" w:hanging="195"/>
      </w:pPr>
      <w:rPr>
        <w:rFonts w:hint="default"/>
      </w:rPr>
    </w:lvl>
    <w:lvl w:ilvl="6">
      <w:start w:val="1"/>
      <w:numFmt w:val="bullet"/>
      <w:lvlText w:val="•"/>
      <w:lvlJc w:val="left"/>
      <w:pPr>
        <w:ind w:left="7031" w:hanging="195"/>
      </w:pPr>
      <w:rPr>
        <w:rFonts w:hint="default"/>
      </w:rPr>
    </w:lvl>
    <w:lvl w:ilvl="7">
      <w:start w:val="1"/>
      <w:numFmt w:val="bullet"/>
      <w:lvlText w:val="•"/>
      <w:lvlJc w:val="left"/>
      <w:pPr>
        <w:ind w:left="8293" w:hanging="195"/>
      </w:pPr>
      <w:rPr>
        <w:rFonts w:hint="default"/>
      </w:rPr>
    </w:lvl>
    <w:lvl w:ilvl="8">
      <w:start w:val="1"/>
      <w:numFmt w:val="bullet"/>
      <w:lvlText w:val="•"/>
      <w:lvlJc w:val="left"/>
      <w:pPr>
        <w:ind w:left="9555" w:hanging="195"/>
      </w:pPr>
      <w:rPr>
        <w:rFonts w:hint="default"/>
      </w:rPr>
    </w:lvl>
  </w:abstractNum>
  <w:abstractNum w:abstractNumId="18" w15:restartNumberingAfterBreak="0">
    <w:nsid w:val="24E765AE"/>
    <w:multiLevelType w:val="hybridMultilevel"/>
    <w:tmpl w:val="B510D762"/>
    <w:lvl w:ilvl="0" w:tplc="9EA6F47E">
      <w:start w:val="1"/>
      <w:numFmt w:val="bullet"/>
      <w:lvlText w:val=""/>
      <w:lvlJc w:val="left"/>
      <w:pPr>
        <w:ind w:left="540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77C2A88E">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9" w15:restartNumberingAfterBreak="0">
    <w:nsid w:val="2B157761"/>
    <w:multiLevelType w:val="hybridMultilevel"/>
    <w:tmpl w:val="11EE21D8"/>
    <w:lvl w:ilvl="0" w:tplc="8D54526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3D48B8"/>
    <w:multiLevelType w:val="hybridMultilevel"/>
    <w:tmpl w:val="0754A5C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2DA00A45"/>
    <w:multiLevelType w:val="hybridMultilevel"/>
    <w:tmpl w:val="652A779A"/>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2" w15:restartNumberingAfterBreak="0">
    <w:nsid w:val="2F312514"/>
    <w:multiLevelType w:val="hybridMultilevel"/>
    <w:tmpl w:val="4B2AFF9C"/>
    <w:lvl w:ilvl="0" w:tplc="04090001">
      <w:start w:val="1"/>
      <w:numFmt w:val="bullet"/>
      <w:lvlText w:val=""/>
      <w:lvlJc w:val="left"/>
      <w:pPr>
        <w:ind w:left="479" w:hanging="360"/>
      </w:pPr>
      <w:rPr>
        <w:rFonts w:ascii="Symbol" w:hAnsi="Symbol" w:cs="Symbo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cs="Wingdings" w:hint="default"/>
      </w:rPr>
    </w:lvl>
    <w:lvl w:ilvl="3" w:tplc="04090001" w:tentative="1">
      <w:start w:val="1"/>
      <w:numFmt w:val="bullet"/>
      <w:lvlText w:val=""/>
      <w:lvlJc w:val="left"/>
      <w:pPr>
        <w:ind w:left="2639" w:hanging="360"/>
      </w:pPr>
      <w:rPr>
        <w:rFonts w:ascii="Symbol" w:hAnsi="Symbol" w:cs="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cs="Wingdings" w:hint="default"/>
      </w:rPr>
    </w:lvl>
    <w:lvl w:ilvl="6" w:tplc="04090001" w:tentative="1">
      <w:start w:val="1"/>
      <w:numFmt w:val="bullet"/>
      <w:lvlText w:val=""/>
      <w:lvlJc w:val="left"/>
      <w:pPr>
        <w:ind w:left="4799" w:hanging="360"/>
      </w:pPr>
      <w:rPr>
        <w:rFonts w:ascii="Symbol" w:hAnsi="Symbol" w:cs="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cs="Wingdings" w:hint="default"/>
      </w:rPr>
    </w:lvl>
  </w:abstractNum>
  <w:abstractNum w:abstractNumId="23" w15:restartNumberingAfterBreak="0">
    <w:nsid w:val="33155EBE"/>
    <w:multiLevelType w:val="hybridMultilevel"/>
    <w:tmpl w:val="F01AD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3CA7BE1"/>
    <w:multiLevelType w:val="hybridMultilevel"/>
    <w:tmpl w:val="9A5643E2"/>
    <w:lvl w:ilvl="0" w:tplc="04090001">
      <w:start w:val="1"/>
      <w:numFmt w:val="bullet"/>
      <w:lvlText w:val=""/>
      <w:lvlJc w:val="left"/>
      <w:pPr>
        <w:ind w:left="839" w:hanging="360"/>
      </w:pPr>
      <w:rPr>
        <w:rFonts w:ascii="Symbol" w:hAnsi="Symbol" w:cs="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cs="Wingdings" w:hint="default"/>
      </w:rPr>
    </w:lvl>
    <w:lvl w:ilvl="3" w:tplc="04090001" w:tentative="1">
      <w:start w:val="1"/>
      <w:numFmt w:val="bullet"/>
      <w:lvlText w:val=""/>
      <w:lvlJc w:val="left"/>
      <w:pPr>
        <w:ind w:left="2999" w:hanging="360"/>
      </w:pPr>
      <w:rPr>
        <w:rFonts w:ascii="Symbol" w:hAnsi="Symbol" w:cs="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cs="Wingdings" w:hint="default"/>
      </w:rPr>
    </w:lvl>
    <w:lvl w:ilvl="6" w:tplc="04090001" w:tentative="1">
      <w:start w:val="1"/>
      <w:numFmt w:val="bullet"/>
      <w:lvlText w:val=""/>
      <w:lvlJc w:val="left"/>
      <w:pPr>
        <w:ind w:left="5159" w:hanging="360"/>
      </w:pPr>
      <w:rPr>
        <w:rFonts w:ascii="Symbol" w:hAnsi="Symbol" w:cs="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cs="Wingdings" w:hint="default"/>
      </w:rPr>
    </w:lvl>
  </w:abstractNum>
  <w:abstractNum w:abstractNumId="25" w15:restartNumberingAfterBreak="0">
    <w:nsid w:val="35A52F81"/>
    <w:multiLevelType w:val="hybridMultilevel"/>
    <w:tmpl w:val="45DEAE0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68E142E"/>
    <w:multiLevelType w:val="hybridMultilevel"/>
    <w:tmpl w:val="37EEF4BA"/>
    <w:lvl w:ilvl="0" w:tplc="59B4CE76">
      <w:numFmt w:val="bullet"/>
      <w:lvlText w:val=""/>
      <w:lvlJc w:val="left"/>
      <w:pPr>
        <w:ind w:left="479" w:hanging="360"/>
      </w:pPr>
      <w:rPr>
        <w:rFonts w:ascii="Symbol" w:eastAsia="Arial Unicode MS" w:hAnsi="Symbol" w:cs="Arial Unicode MS"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7" w15:restartNumberingAfterBreak="0">
    <w:nsid w:val="38C05E6E"/>
    <w:multiLevelType w:val="hybridMultilevel"/>
    <w:tmpl w:val="6E7AA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2F5A05"/>
    <w:multiLevelType w:val="hybridMultilevel"/>
    <w:tmpl w:val="82A8E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DE0A51"/>
    <w:multiLevelType w:val="hybridMultilevel"/>
    <w:tmpl w:val="A4FAB748"/>
    <w:lvl w:ilvl="0" w:tplc="C082BC8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D34FC2"/>
    <w:multiLevelType w:val="hybridMultilevel"/>
    <w:tmpl w:val="4488AC8C"/>
    <w:lvl w:ilvl="0" w:tplc="DAD0DD90">
      <w:start w:val="1"/>
      <w:numFmt w:val="decimal"/>
      <w:lvlText w:val="%1."/>
      <w:lvlJc w:val="left"/>
      <w:pPr>
        <w:ind w:left="720" w:hanging="360"/>
      </w:pPr>
    </w:lvl>
    <w:lvl w:ilvl="1" w:tplc="9AEA6914">
      <w:start w:val="1"/>
      <w:numFmt w:val="decimal"/>
      <w:lvlText w:val="%2."/>
      <w:lvlJc w:val="left"/>
      <w:pPr>
        <w:ind w:left="1440" w:hanging="360"/>
      </w:pPr>
    </w:lvl>
    <w:lvl w:ilvl="2" w:tplc="8A0698C4">
      <w:start w:val="1"/>
      <w:numFmt w:val="lowerRoman"/>
      <w:lvlText w:val="%3."/>
      <w:lvlJc w:val="right"/>
      <w:pPr>
        <w:ind w:left="2160" w:hanging="180"/>
      </w:pPr>
    </w:lvl>
    <w:lvl w:ilvl="3" w:tplc="10E21360">
      <w:start w:val="1"/>
      <w:numFmt w:val="decimal"/>
      <w:lvlText w:val="%4."/>
      <w:lvlJc w:val="left"/>
      <w:pPr>
        <w:ind w:left="2880" w:hanging="360"/>
      </w:pPr>
    </w:lvl>
    <w:lvl w:ilvl="4" w:tplc="984E7EC6">
      <w:start w:val="1"/>
      <w:numFmt w:val="lowerLetter"/>
      <w:lvlText w:val="%5."/>
      <w:lvlJc w:val="left"/>
      <w:pPr>
        <w:ind w:left="3600" w:hanging="360"/>
      </w:pPr>
    </w:lvl>
    <w:lvl w:ilvl="5" w:tplc="FA366DA6">
      <w:start w:val="1"/>
      <w:numFmt w:val="lowerRoman"/>
      <w:lvlText w:val="%6."/>
      <w:lvlJc w:val="right"/>
      <w:pPr>
        <w:ind w:left="4320" w:hanging="180"/>
      </w:pPr>
    </w:lvl>
    <w:lvl w:ilvl="6" w:tplc="0E88F414">
      <w:start w:val="1"/>
      <w:numFmt w:val="decimal"/>
      <w:lvlText w:val="%7."/>
      <w:lvlJc w:val="left"/>
      <w:pPr>
        <w:ind w:left="5040" w:hanging="360"/>
      </w:pPr>
    </w:lvl>
    <w:lvl w:ilvl="7" w:tplc="2A6820FE">
      <w:start w:val="1"/>
      <w:numFmt w:val="lowerLetter"/>
      <w:lvlText w:val="%8."/>
      <w:lvlJc w:val="left"/>
      <w:pPr>
        <w:ind w:left="5760" w:hanging="360"/>
      </w:pPr>
    </w:lvl>
    <w:lvl w:ilvl="8" w:tplc="2E04962C">
      <w:start w:val="1"/>
      <w:numFmt w:val="lowerRoman"/>
      <w:lvlText w:val="%9."/>
      <w:lvlJc w:val="right"/>
      <w:pPr>
        <w:ind w:left="6480" w:hanging="180"/>
      </w:pPr>
    </w:lvl>
  </w:abstractNum>
  <w:abstractNum w:abstractNumId="31" w15:restartNumberingAfterBreak="0">
    <w:nsid w:val="3FF13D56"/>
    <w:multiLevelType w:val="hybridMultilevel"/>
    <w:tmpl w:val="86A4A444"/>
    <w:lvl w:ilvl="0" w:tplc="43EE6E3A">
      <w:start w:val="1"/>
      <w:numFmt w:val="decimal"/>
      <w:lvlText w:val="%1."/>
      <w:lvlJc w:val="left"/>
      <w:pPr>
        <w:ind w:left="900" w:hanging="360"/>
      </w:pPr>
      <w:rPr>
        <w:rFonts w:hint="default"/>
        <w:color w:val="0099A8" w:themeColor="accent1"/>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2" w15:restartNumberingAfterBreak="0">
    <w:nsid w:val="419D61B9"/>
    <w:multiLevelType w:val="hybridMultilevel"/>
    <w:tmpl w:val="69B4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756F91"/>
    <w:multiLevelType w:val="hybridMultilevel"/>
    <w:tmpl w:val="B5D8B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D2E2DB9"/>
    <w:multiLevelType w:val="hybridMultilevel"/>
    <w:tmpl w:val="932C7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0731510"/>
    <w:multiLevelType w:val="hybridMultilevel"/>
    <w:tmpl w:val="8E90D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29C695D"/>
    <w:multiLevelType w:val="hybridMultilevel"/>
    <w:tmpl w:val="F790F7AA"/>
    <w:lvl w:ilvl="0" w:tplc="483A544A">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37" w15:restartNumberingAfterBreak="0">
    <w:nsid w:val="59240E1C"/>
    <w:multiLevelType w:val="hybridMultilevel"/>
    <w:tmpl w:val="FF0E7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FF925E3"/>
    <w:multiLevelType w:val="hybridMultilevel"/>
    <w:tmpl w:val="E2C2A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3F453C4"/>
    <w:multiLevelType w:val="hybridMultilevel"/>
    <w:tmpl w:val="7D081352"/>
    <w:lvl w:ilvl="0" w:tplc="C082BC8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9A3573"/>
    <w:multiLevelType w:val="hybridMultilevel"/>
    <w:tmpl w:val="8EFAB254"/>
    <w:lvl w:ilvl="0" w:tplc="72443788">
      <w:start w:val="1"/>
      <w:numFmt w:val="decimal"/>
      <w:lvlText w:val="%1."/>
      <w:lvlJc w:val="left"/>
      <w:pPr>
        <w:ind w:left="1944" w:hanging="360"/>
      </w:pPr>
      <w:rPr>
        <w:rFonts w:hint="default"/>
        <w:color w:val="FF0000"/>
      </w:rPr>
    </w:lvl>
    <w:lvl w:ilvl="1" w:tplc="C5E0AFAC">
      <w:start w:val="1"/>
      <w:numFmt w:val="lowerLetter"/>
      <w:lvlText w:val="%2)"/>
      <w:lvlJc w:val="left"/>
      <w:pPr>
        <w:ind w:left="2664" w:hanging="360"/>
      </w:pPr>
      <w:rPr>
        <w:rFonts w:hint="default"/>
      </w:rPr>
    </w:lvl>
    <w:lvl w:ilvl="2" w:tplc="D38EA0A8">
      <w:start w:val="1"/>
      <w:numFmt w:val="lowerLetter"/>
      <w:lvlText w:val="%3."/>
      <w:lvlJc w:val="left"/>
      <w:pPr>
        <w:ind w:left="3564" w:hanging="360"/>
      </w:pPr>
      <w:rPr>
        <w:rFonts w:hint="default"/>
      </w:r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41" w15:restartNumberingAfterBreak="0">
    <w:nsid w:val="6B40504F"/>
    <w:multiLevelType w:val="hybridMultilevel"/>
    <w:tmpl w:val="DCAEC3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38C563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FB5B63"/>
    <w:multiLevelType w:val="hybridMultilevel"/>
    <w:tmpl w:val="61E64858"/>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43" w15:restartNumberingAfterBreak="0">
    <w:nsid w:val="7A3F0A7B"/>
    <w:multiLevelType w:val="hybridMultilevel"/>
    <w:tmpl w:val="1B167578"/>
    <w:lvl w:ilvl="0" w:tplc="C082BC8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6C34FC"/>
    <w:multiLevelType w:val="hybridMultilevel"/>
    <w:tmpl w:val="CC127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864E64"/>
    <w:multiLevelType w:val="hybridMultilevel"/>
    <w:tmpl w:val="EB8CD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9C208E"/>
    <w:multiLevelType w:val="hybridMultilevel"/>
    <w:tmpl w:val="48429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BF2E12"/>
    <w:multiLevelType w:val="hybridMultilevel"/>
    <w:tmpl w:val="684E1A64"/>
    <w:lvl w:ilvl="0" w:tplc="04090001">
      <w:start w:val="1"/>
      <w:numFmt w:val="bullet"/>
      <w:lvlText w:val=""/>
      <w:lvlJc w:val="left"/>
      <w:pPr>
        <w:ind w:left="839" w:hanging="360"/>
      </w:pPr>
      <w:rPr>
        <w:rFonts w:ascii="Symbol" w:hAnsi="Symbol" w:cs="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cs="Wingdings" w:hint="default"/>
      </w:rPr>
    </w:lvl>
    <w:lvl w:ilvl="3" w:tplc="04090001" w:tentative="1">
      <w:start w:val="1"/>
      <w:numFmt w:val="bullet"/>
      <w:lvlText w:val=""/>
      <w:lvlJc w:val="left"/>
      <w:pPr>
        <w:ind w:left="2999" w:hanging="360"/>
      </w:pPr>
      <w:rPr>
        <w:rFonts w:ascii="Symbol" w:hAnsi="Symbol" w:cs="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cs="Wingdings" w:hint="default"/>
      </w:rPr>
    </w:lvl>
    <w:lvl w:ilvl="6" w:tplc="04090001" w:tentative="1">
      <w:start w:val="1"/>
      <w:numFmt w:val="bullet"/>
      <w:lvlText w:val=""/>
      <w:lvlJc w:val="left"/>
      <w:pPr>
        <w:ind w:left="5159" w:hanging="360"/>
      </w:pPr>
      <w:rPr>
        <w:rFonts w:ascii="Symbol" w:hAnsi="Symbol" w:cs="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cs="Wingdings" w:hint="default"/>
      </w:rPr>
    </w:lvl>
  </w:abstractNum>
  <w:num w:numId="1">
    <w:abstractNumId w:val="30"/>
  </w:num>
  <w:num w:numId="2">
    <w:abstractNumId w:val="17"/>
  </w:num>
  <w:num w:numId="3">
    <w:abstractNumId w:val="37"/>
  </w:num>
  <w:num w:numId="4">
    <w:abstractNumId w:val="3"/>
  </w:num>
  <w:num w:numId="5">
    <w:abstractNumId w:val="38"/>
  </w:num>
  <w:num w:numId="6">
    <w:abstractNumId w:val="22"/>
  </w:num>
  <w:num w:numId="7">
    <w:abstractNumId w:val="42"/>
  </w:num>
  <w:num w:numId="8">
    <w:abstractNumId w:val="24"/>
  </w:num>
  <w:num w:numId="9">
    <w:abstractNumId w:val="20"/>
  </w:num>
  <w:num w:numId="10">
    <w:abstractNumId w:val="47"/>
  </w:num>
  <w:num w:numId="11">
    <w:abstractNumId w:val="36"/>
  </w:num>
  <w:num w:numId="12">
    <w:abstractNumId w:val="32"/>
  </w:num>
  <w:num w:numId="13">
    <w:abstractNumId w:val="27"/>
  </w:num>
  <w:num w:numId="14">
    <w:abstractNumId w:val="26"/>
  </w:num>
  <w:num w:numId="15">
    <w:abstractNumId w:val="21"/>
  </w:num>
  <w:num w:numId="16">
    <w:abstractNumId w:val="7"/>
  </w:num>
  <w:num w:numId="17">
    <w:abstractNumId w:val="9"/>
  </w:num>
  <w:num w:numId="18">
    <w:abstractNumId w:val="1"/>
  </w:num>
  <w:num w:numId="19">
    <w:abstractNumId w:val="43"/>
  </w:num>
  <w:num w:numId="20">
    <w:abstractNumId w:val="39"/>
  </w:num>
  <w:num w:numId="21">
    <w:abstractNumId w:val="6"/>
  </w:num>
  <w:num w:numId="22">
    <w:abstractNumId w:val="29"/>
  </w:num>
  <w:num w:numId="23">
    <w:abstractNumId w:val="13"/>
  </w:num>
  <w:num w:numId="24">
    <w:abstractNumId w:val="19"/>
  </w:num>
  <w:num w:numId="25">
    <w:abstractNumId w:val="15"/>
  </w:num>
  <w:num w:numId="26">
    <w:abstractNumId w:val="14"/>
  </w:num>
  <w:num w:numId="27">
    <w:abstractNumId w:val="31"/>
  </w:num>
  <w:num w:numId="28">
    <w:abstractNumId w:val="40"/>
  </w:num>
  <w:num w:numId="29">
    <w:abstractNumId w:val="40"/>
    <w:lvlOverride w:ilvl="0">
      <w:startOverride w:val="1"/>
    </w:lvlOverride>
  </w:num>
  <w:num w:numId="30">
    <w:abstractNumId w:val="11"/>
  </w:num>
  <w:num w:numId="31">
    <w:abstractNumId w:val="4"/>
  </w:num>
  <w:num w:numId="32">
    <w:abstractNumId w:val="18"/>
  </w:num>
  <w:num w:numId="33">
    <w:abstractNumId w:val="16"/>
  </w:num>
  <w:num w:numId="34">
    <w:abstractNumId w:val="12"/>
  </w:num>
  <w:num w:numId="35">
    <w:abstractNumId w:val="33"/>
  </w:num>
  <w:num w:numId="36">
    <w:abstractNumId w:val="34"/>
  </w:num>
  <w:num w:numId="37">
    <w:abstractNumId w:val="23"/>
  </w:num>
  <w:num w:numId="38">
    <w:abstractNumId w:val="35"/>
  </w:num>
  <w:num w:numId="39">
    <w:abstractNumId w:val="2"/>
  </w:num>
  <w:num w:numId="40">
    <w:abstractNumId w:val="25"/>
  </w:num>
  <w:num w:numId="41">
    <w:abstractNumId w:val="45"/>
  </w:num>
  <w:num w:numId="42">
    <w:abstractNumId w:val="0"/>
  </w:num>
  <w:num w:numId="43">
    <w:abstractNumId w:val="41"/>
  </w:num>
  <w:num w:numId="44">
    <w:abstractNumId w:val="46"/>
  </w:num>
  <w:num w:numId="45">
    <w:abstractNumId w:val="10"/>
  </w:num>
  <w:num w:numId="46">
    <w:abstractNumId w:val="28"/>
  </w:num>
  <w:num w:numId="47">
    <w:abstractNumId w:val="8"/>
  </w:num>
  <w:num w:numId="48">
    <w:abstractNumId w:val="44"/>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52"/>
    <w:rsid w:val="0000009B"/>
    <w:rsid w:val="0000034A"/>
    <w:rsid w:val="000008E9"/>
    <w:rsid w:val="000037DF"/>
    <w:rsid w:val="00003A44"/>
    <w:rsid w:val="000044C6"/>
    <w:rsid w:val="0000722C"/>
    <w:rsid w:val="00010D96"/>
    <w:rsid w:val="00012075"/>
    <w:rsid w:val="00014649"/>
    <w:rsid w:val="00016069"/>
    <w:rsid w:val="000169A7"/>
    <w:rsid w:val="00017438"/>
    <w:rsid w:val="00017492"/>
    <w:rsid w:val="00017FA1"/>
    <w:rsid w:val="00023711"/>
    <w:rsid w:val="00023CE4"/>
    <w:rsid w:val="00023F90"/>
    <w:rsid w:val="00026297"/>
    <w:rsid w:val="0002689A"/>
    <w:rsid w:val="00027E66"/>
    <w:rsid w:val="00030343"/>
    <w:rsid w:val="00030B9E"/>
    <w:rsid w:val="00030CBE"/>
    <w:rsid w:val="000312AA"/>
    <w:rsid w:val="000316A4"/>
    <w:rsid w:val="00036155"/>
    <w:rsid w:val="00037974"/>
    <w:rsid w:val="0004189C"/>
    <w:rsid w:val="00041B79"/>
    <w:rsid w:val="00041F56"/>
    <w:rsid w:val="0004393C"/>
    <w:rsid w:val="0004496E"/>
    <w:rsid w:val="00044CAE"/>
    <w:rsid w:val="00045C51"/>
    <w:rsid w:val="000472B4"/>
    <w:rsid w:val="000473DB"/>
    <w:rsid w:val="00047778"/>
    <w:rsid w:val="00050EA7"/>
    <w:rsid w:val="00051708"/>
    <w:rsid w:val="00053583"/>
    <w:rsid w:val="00054C00"/>
    <w:rsid w:val="000567A8"/>
    <w:rsid w:val="000567B9"/>
    <w:rsid w:val="00056C4B"/>
    <w:rsid w:val="00060D4B"/>
    <w:rsid w:val="00061228"/>
    <w:rsid w:val="00062064"/>
    <w:rsid w:val="000624BE"/>
    <w:rsid w:val="000638F8"/>
    <w:rsid w:val="000642DE"/>
    <w:rsid w:val="00064996"/>
    <w:rsid w:val="00064D18"/>
    <w:rsid w:val="00064D7A"/>
    <w:rsid w:val="00064FE9"/>
    <w:rsid w:val="00065E0F"/>
    <w:rsid w:val="0006668D"/>
    <w:rsid w:val="00066F34"/>
    <w:rsid w:val="00067849"/>
    <w:rsid w:val="0007096A"/>
    <w:rsid w:val="000709AF"/>
    <w:rsid w:val="00071297"/>
    <w:rsid w:val="000727D5"/>
    <w:rsid w:val="00073678"/>
    <w:rsid w:val="00075761"/>
    <w:rsid w:val="000758D7"/>
    <w:rsid w:val="00076A43"/>
    <w:rsid w:val="00077E48"/>
    <w:rsid w:val="00080ADC"/>
    <w:rsid w:val="00081B99"/>
    <w:rsid w:val="000828BD"/>
    <w:rsid w:val="00084BBA"/>
    <w:rsid w:val="0008508C"/>
    <w:rsid w:val="00090449"/>
    <w:rsid w:val="00091189"/>
    <w:rsid w:val="000932A7"/>
    <w:rsid w:val="00093819"/>
    <w:rsid w:val="00096E98"/>
    <w:rsid w:val="000975C5"/>
    <w:rsid w:val="000A039B"/>
    <w:rsid w:val="000A0FB8"/>
    <w:rsid w:val="000A2F22"/>
    <w:rsid w:val="000A3CB4"/>
    <w:rsid w:val="000A50EB"/>
    <w:rsid w:val="000A5EBB"/>
    <w:rsid w:val="000A64B7"/>
    <w:rsid w:val="000A7F65"/>
    <w:rsid w:val="000B1670"/>
    <w:rsid w:val="000B424F"/>
    <w:rsid w:val="000B4423"/>
    <w:rsid w:val="000B5248"/>
    <w:rsid w:val="000B5A7F"/>
    <w:rsid w:val="000C16C3"/>
    <w:rsid w:val="000C4424"/>
    <w:rsid w:val="000C47DA"/>
    <w:rsid w:val="000C4D75"/>
    <w:rsid w:val="000C5069"/>
    <w:rsid w:val="000C5867"/>
    <w:rsid w:val="000C5FE4"/>
    <w:rsid w:val="000C6569"/>
    <w:rsid w:val="000D03CA"/>
    <w:rsid w:val="000D09B0"/>
    <w:rsid w:val="000D0EE7"/>
    <w:rsid w:val="000D1246"/>
    <w:rsid w:val="000D1635"/>
    <w:rsid w:val="000D1962"/>
    <w:rsid w:val="000D22B6"/>
    <w:rsid w:val="000D38ED"/>
    <w:rsid w:val="000D43F6"/>
    <w:rsid w:val="000D44C1"/>
    <w:rsid w:val="000D619D"/>
    <w:rsid w:val="000E020E"/>
    <w:rsid w:val="000E1690"/>
    <w:rsid w:val="000E2FD9"/>
    <w:rsid w:val="000E3900"/>
    <w:rsid w:val="000E3D43"/>
    <w:rsid w:val="000E3FB4"/>
    <w:rsid w:val="000E5115"/>
    <w:rsid w:val="000F084D"/>
    <w:rsid w:val="000F102D"/>
    <w:rsid w:val="000F2598"/>
    <w:rsid w:val="000F25B6"/>
    <w:rsid w:val="000F3817"/>
    <w:rsid w:val="000F3882"/>
    <w:rsid w:val="000F4219"/>
    <w:rsid w:val="000F521F"/>
    <w:rsid w:val="000F5873"/>
    <w:rsid w:val="000F5900"/>
    <w:rsid w:val="000F646C"/>
    <w:rsid w:val="000F6DAD"/>
    <w:rsid w:val="00102F2C"/>
    <w:rsid w:val="00103692"/>
    <w:rsid w:val="00103A0D"/>
    <w:rsid w:val="00103AD8"/>
    <w:rsid w:val="00104DE4"/>
    <w:rsid w:val="00105D9E"/>
    <w:rsid w:val="00106621"/>
    <w:rsid w:val="00106700"/>
    <w:rsid w:val="00107C65"/>
    <w:rsid w:val="001117F3"/>
    <w:rsid w:val="00112204"/>
    <w:rsid w:val="00113389"/>
    <w:rsid w:val="0011453A"/>
    <w:rsid w:val="00114BB7"/>
    <w:rsid w:val="001210D7"/>
    <w:rsid w:val="00121E7F"/>
    <w:rsid w:val="00122727"/>
    <w:rsid w:val="00123794"/>
    <w:rsid w:val="00123989"/>
    <w:rsid w:val="00130D59"/>
    <w:rsid w:val="00131FA6"/>
    <w:rsid w:val="00132C00"/>
    <w:rsid w:val="00133728"/>
    <w:rsid w:val="00134AF9"/>
    <w:rsid w:val="001355D8"/>
    <w:rsid w:val="0013600D"/>
    <w:rsid w:val="00140007"/>
    <w:rsid w:val="00140AC6"/>
    <w:rsid w:val="00141025"/>
    <w:rsid w:val="0014279B"/>
    <w:rsid w:val="00142DA5"/>
    <w:rsid w:val="001462BB"/>
    <w:rsid w:val="00147F1E"/>
    <w:rsid w:val="00152180"/>
    <w:rsid w:val="0015310B"/>
    <w:rsid w:val="00153C2A"/>
    <w:rsid w:val="00155AB9"/>
    <w:rsid w:val="00155BB4"/>
    <w:rsid w:val="001567A5"/>
    <w:rsid w:val="001573A2"/>
    <w:rsid w:val="00157538"/>
    <w:rsid w:val="00157561"/>
    <w:rsid w:val="00157F3E"/>
    <w:rsid w:val="001618E6"/>
    <w:rsid w:val="00162A9C"/>
    <w:rsid w:val="00162CCE"/>
    <w:rsid w:val="00166CAD"/>
    <w:rsid w:val="00170DE3"/>
    <w:rsid w:val="00171146"/>
    <w:rsid w:val="00171FE2"/>
    <w:rsid w:val="00172DDC"/>
    <w:rsid w:val="00172E1A"/>
    <w:rsid w:val="00173E2B"/>
    <w:rsid w:val="00174075"/>
    <w:rsid w:val="00174772"/>
    <w:rsid w:val="00174BBD"/>
    <w:rsid w:val="001764E5"/>
    <w:rsid w:val="00183411"/>
    <w:rsid w:val="00185248"/>
    <w:rsid w:val="00185E19"/>
    <w:rsid w:val="00187BEA"/>
    <w:rsid w:val="001902D8"/>
    <w:rsid w:val="001903E4"/>
    <w:rsid w:val="00190CD8"/>
    <w:rsid w:val="001925EA"/>
    <w:rsid w:val="00192BD0"/>
    <w:rsid w:val="00195131"/>
    <w:rsid w:val="00196F02"/>
    <w:rsid w:val="001A1C63"/>
    <w:rsid w:val="001A2C5E"/>
    <w:rsid w:val="001A2FE9"/>
    <w:rsid w:val="001A3E62"/>
    <w:rsid w:val="001A5D78"/>
    <w:rsid w:val="001A6BC0"/>
    <w:rsid w:val="001B10C1"/>
    <w:rsid w:val="001B32E9"/>
    <w:rsid w:val="001B54B7"/>
    <w:rsid w:val="001B5E19"/>
    <w:rsid w:val="001B6282"/>
    <w:rsid w:val="001B765C"/>
    <w:rsid w:val="001B792B"/>
    <w:rsid w:val="001C0690"/>
    <w:rsid w:val="001C069A"/>
    <w:rsid w:val="001C2123"/>
    <w:rsid w:val="001C22B8"/>
    <w:rsid w:val="001C2EC4"/>
    <w:rsid w:val="001C3185"/>
    <w:rsid w:val="001C4C92"/>
    <w:rsid w:val="001C4E9A"/>
    <w:rsid w:val="001C5EA9"/>
    <w:rsid w:val="001C6178"/>
    <w:rsid w:val="001D0792"/>
    <w:rsid w:val="001D1CA5"/>
    <w:rsid w:val="001D2652"/>
    <w:rsid w:val="001D2868"/>
    <w:rsid w:val="001D2B38"/>
    <w:rsid w:val="001D3E77"/>
    <w:rsid w:val="001D4FB7"/>
    <w:rsid w:val="001D58BB"/>
    <w:rsid w:val="001D7ADD"/>
    <w:rsid w:val="001D7FD6"/>
    <w:rsid w:val="001E048B"/>
    <w:rsid w:val="001E0912"/>
    <w:rsid w:val="001E2645"/>
    <w:rsid w:val="001E2BA8"/>
    <w:rsid w:val="001E3181"/>
    <w:rsid w:val="001E3E30"/>
    <w:rsid w:val="001E4B8B"/>
    <w:rsid w:val="001E53FC"/>
    <w:rsid w:val="001E6760"/>
    <w:rsid w:val="001F0531"/>
    <w:rsid w:val="001F0F90"/>
    <w:rsid w:val="001F423A"/>
    <w:rsid w:val="001F4A6B"/>
    <w:rsid w:val="001F5603"/>
    <w:rsid w:val="001F58FF"/>
    <w:rsid w:val="0020016A"/>
    <w:rsid w:val="002041AC"/>
    <w:rsid w:val="00205163"/>
    <w:rsid w:val="00205CEC"/>
    <w:rsid w:val="002078A5"/>
    <w:rsid w:val="00210303"/>
    <w:rsid w:val="00210987"/>
    <w:rsid w:val="00212E99"/>
    <w:rsid w:val="0021379D"/>
    <w:rsid w:val="00213FD7"/>
    <w:rsid w:val="00214EAA"/>
    <w:rsid w:val="0021512F"/>
    <w:rsid w:val="002171D3"/>
    <w:rsid w:val="00220700"/>
    <w:rsid w:val="00220A93"/>
    <w:rsid w:val="00221890"/>
    <w:rsid w:val="00221C1E"/>
    <w:rsid w:val="002228CF"/>
    <w:rsid w:val="002229FB"/>
    <w:rsid w:val="00225DB4"/>
    <w:rsid w:val="00227CDE"/>
    <w:rsid w:val="00227EF0"/>
    <w:rsid w:val="00231F06"/>
    <w:rsid w:val="002327C1"/>
    <w:rsid w:val="00234396"/>
    <w:rsid w:val="0023562C"/>
    <w:rsid w:val="0023659E"/>
    <w:rsid w:val="002400FF"/>
    <w:rsid w:val="00241854"/>
    <w:rsid w:val="00241A52"/>
    <w:rsid w:val="002423EA"/>
    <w:rsid w:val="0024275C"/>
    <w:rsid w:val="0024337B"/>
    <w:rsid w:val="00243502"/>
    <w:rsid w:val="00243695"/>
    <w:rsid w:val="0024570F"/>
    <w:rsid w:val="00246A16"/>
    <w:rsid w:val="00246A76"/>
    <w:rsid w:val="00246BE3"/>
    <w:rsid w:val="00247B8E"/>
    <w:rsid w:val="00251BCA"/>
    <w:rsid w:val="00252529"/>
    <w:rsid w:val="00253208"/>
    <w:rsid w:val="0025468E"/>
    <w:rsid w:val="00254EFF"/>
    <w:rsid w:val="00256669"/>
    <w:rsid w:val="00265CB0"/>
    <w:rsid w:val="00267E23"/>
    <w:rsid w:val="00270670"/>
    <w:rsid w:val="0027161A"/>
    <w:rsid w:val="00271BBB"/>
    <w:rsid w:val="002720C0"/>
    <w:rsid w:val="0027254B"/>
    <w:rsid w:val="002745B4"/>
    <w:rsid w:val="00276F2A"/>
    <w:rsid w:val="002777FF"/>
    <w:rsid w:val="0028004E"/>
    <w:rsid w:val="00280966"/>
    <w:rsid w:val="002821E5"/>
    <w:rsid w:val="00282526"/>
    <w:rsid w:val="00283989"/>
    <w:rsid w:val="00284E65"/>
    <w:rsid w:val="002874CB"/>
    <w:rsid w:val="002940B4"/>
    <w:rsid w:val="00297153"/>
    <w:rsid w:val="00297D20"/>
    <w:rsid w:val="002A0E9C"/>
    <w:rsid w:val="002A27C0"/>
    <w:rsid w:val="002A5348"/>
    <w:rsid w:val="002A55C2"/>
    <w:rsid w:val="002A5B9D"/>
    <w:rsid w:val="002A78DC"/>
    <w:rsid w:val="002B02AE"/>
    <w:rsid w:val="002B2984"/>
    <w:rsid w:val="002B299E"/>
    <w:rsid w:val="002B2B71"/>
    <w:rsid w:val="002B327F"/>
    <w:rsid w:val="002B3534"/>
    <w:rsid w:val="002B4E15"/>
    <w:rsid w:val="002B6E7E"/>
    <w:rsid w:val="002B71D1"/>
    <w:rsid w:val="002C1819"/>
    <w:rsid w:val="002C462E"/>
    <w:rsid w:val="002D0F1A"/>
    <w:rsid w:val="002D1770"/>
    <w:rsid w:val="002D2917"/>
    <w:rsid w:val="002D2E7A"/>
    <w:rsid w:val="002D3DA4"/>
    <w:rsid w:val="002D54F7"/>
    <w:rsid w:val="002D573A"/>
    <w:rsid w:val="002D775A"/>
    <w:rsid w:val="002E0296"/>
    <w:rsid w:val="002E0C81"/>
    <w:rsid w:val="002E1B7D"/>
    <w:rsid w:val="002E1EB4"/>
    <w:rsid w:val="002E3CE9"/>
    <w:rsid w:val="002E3DE9"/>
    <w:rsid w:val="002E6BD0"/>
    <w:rsid w:val="002E78A6"/>
    <w:rsid w:val="002F6E23"/>
    <w:rsid w:val="00300DC3"/>
    <w:rsid w:val="003014C5"/>
    <w:rsid w:val="00302518"/>
    <w:rsid w:val="0030259D"/>
    <w:rsid w:val="00302748"/>
    <w:rsid w:val="00302866"/>
    <w:rsid w:val="00302983"/>
    <w:rsid w:val="003034FC"/>
    <w:rsid w:val="00303535"/>
    <w:rsid w:val="00304E5E"/>
    <w:rsid w:val="00305817"/>
    <w:rsid w:val="003060AB"/>
    <w:rsid w:val="003120F7"/>
    <w:rsid w:val="00312B0A"/>
    <w:rsid w:val="00313293"/>
    <w:rsid w:val="003135E8"/>
    <w:rsid w:val="00313892"/>
    <w:rsid w:val="00313BFA"/>
    <w:rsid w:val="00314628"/>
    <w:rsid w:val="003150D8"/>
    <w:rsid w:val="00315355"/>
    <w:rsid w:val="00316E57"/>
    <w:rsid w:val="003213D8"/>
    <w:rsid w:val="00321A50"/>
    <w:rsid w:val="00322A85"/>
    <w:rsid w:val="00322C88"/>
    <w:rsid w:val="00324474"/>
    <w:rsid w:val="00324485"/>
    <w:rsid w:val="00325685"/>
    <w:rsid w:val="003258EF"/>
    <w:rsid w:val="00325BFB"/>
    <w:rsid w:val="0032696C"/>
    <w:rsid w:val="0032746F"/>
    <w:rsid w:val="00327F1F"/>
    <w:rsid w:val="00330BD9"/>
    <w:rsid w:val="003314EF"/>
    <w:rsid w:val="003317FF"/>
    <w:rsid w:val="0033233E"/>
    <w:rsid w:val="00333EC6"/>
    <w:rsid w:val="00333F05"/>
    <w:rsid w:val="00334112"/>
    <w:rsid w:val="003360B5"/>
    <w:rsid w:val="00336CB7"/>
    <w:rsid w:val="003375AE"/>
    <w:rsid w:val="00337FEA"/>
    <w:rsid w:val="003403EE"/>
    <w:rsid w:val="003420C1"/>
    <w:rsid w:val="00342F26"/>
    <w:rsid w:val="00344038"/>
    <w:rsid w:val="00344558"/>
    <w:rsid w:val="00344BCD"/>
    <w:rsid w:val="00345840"/>
    <w:rsid w:val="00346D82"/>
    <w:rsid w:val="00346DAF"/>
    <w:rsid w:val="00346F6B"/>
    <w:rsid w:val="00347E6A"/>
    <w:rsid w:val="0035018C"/>
    <w:rsid w:val="00350696"/>
    <w:rsid w:val="00350DB8"/>
    <w:rsid w:val="00350EB5"/>
    <w:rsid w:val="00351718"/>
    <w:rsid w:val="003529B9"/>
    <w:rsid w:val="0035359C"/>
    <w:rsid w:val="003538D7"/>
    <w:rsid w:val="003547D0"/>
    <w:rsid w:val="00356A90"/>
    <w:rsid w:val="0036222E"/>
    <w:rsid w:val="003637ED"/>
    <w:rsid w:val="003650FD"/>
    <w:rsid w:val="0036556C"/>
    <w:rsid w:val="00367858"/>
    <w:rsid w:val="003716F5"/>
    <w:rsid w:val="00372185"/>
    <w:rsid w:val="00372A47"/>
    <w:rsid w:val="003744C4"/>
    <w:rsid w:val="0037461B"/>
    <w:rsid w:val="0037559C"/>
    <w:rsid w:val="00375C24"/>
    <w:rsid w:val="00375CA6"/>
    <w:rsid w:val="00377EBD"/>
    <w:rsid w:val="003808A7"/>
    <w:rsid w:val="00382965"/>
    <w:rsid w:val="003830D2"/>
    <w:rsid w:val="00384331"/>
    <w:rsid w:val="0038523B"/>
    <w:rsid w:val="003854C9"/>
    <w:rsid w:val="00385A9B"/>
    <w:rsid w:val="00386A37"/>
    <w:rsid w:val="00386F54"/>
    <w:rsid w:val="003918FA"/>
    <w:rsid w:val="00391DD0"/>
    <w:rsid w:val="003920E1"/>
    <w:rsid w:val="00392A8C"/>
    <w:rsid w:val="00393244"/>
    <w:rsid w:val="00393626"/>
    <w:rsid w:val="0039413F"/>
    <w:rsid w:val="00394D4E"/>
    <w:rsid w:val="00395ADC"/>
    <w:rsid w:val="003975A5"/>
    <w:rsid w:val="00397BF8"/>
    <w:rsid w:val="003A01E3"/>
    <w:rsid w:val="003A056E"/>
    <w:rsid w:val="003A105F"/>
    <w:rsid w:val="003A6BAC"/>
    <w:rsid w:val="003A76C1"/>
    <w:rsid w:val="003B0A65"/>
    <w:rsid w:val="003B2E26"/>
    <w:rsid w:val="003B46B8"/>
    <w:rsid w:val="003B4707"/>
    <w:rsid w:val="003B4E98"/>
    <w:rsid w:val="003B61CA"/>
    <w:rsid w:val="003B64E0"/>
    <w:rsid w:val="003B66F9"/>
    <w:rsid w:val="003B723F"/>
    <w:rsid w:val="003B7A14"/>
    <w:rsid w:val="003B7DCD"/>
    <w:rsid w:val="003C0FE7"/>
    <w:rsid w:val="003C1726"/>
    <w:rsid w:val="003C2497"/>
    <w:rsid w:val="003C2F9B"/>
    <w:rsid w:val="003C3FDA"/>
    <w:rsid w:val="003C42E7"/>
    <w:rsid w:val="003C4A8B"/>
    <w:rsid w:val="003C4A96"/>
    <w:rsid w:val="003C51A7"/>
    <w:rsid w:val="003C5207"/>
    <w:rsid w:val="003C64BA"/>
    <w:rsid w:val="003C71FC"/>
    <w:rsid w:val="003D0198"/>
    <w:rsid w:val="003D0D2E"/>
    <w:rsid w:val="003D0EF4"/>
    <w:rsid w:val="003D124F"/>
    <w:rsid w:val="003D3792"/>
    <w:rsid w:val="003D38F0"/>
    <w:rsid w:val="003D446D"/>
    <w:rsid w:val="003D5411"/>
    <w:rsid w:val="003D6929"/>
    <w:rsid w:val="003D6CE5"/>
    <w:rsid w:val="003D76A7"/>
    <w:rsid w:val="003E0397"/>
    <w:rsid w:val="003E1C83"/>
    <w:rsid w:val="003E2BE4"/>
    <w:rsid w:val="003E621E"/>
    <w:rsid w:val="003E77AC"/>
    <w:rsid w:val="003F180D"/>
    <w:rsid w:val="003F29FD"/>
    <w:rsid w:val="003F36E6"/>
    <w:rsid w:val="003F4DFD"/>
    <w:rsid w:val="003F614B"/>
    <w:rsid w:val="003F6C17"/>
    <w:rsid w:val="004014E1"/>
    <w:rsid w:val="004033B9"/>
    <w:rsid w:val="00403698"/>
    <w:rsid w:val="00404676"/>
    <w:rsid w:val="00404856"/>
    <w:rsid w:val="00404FCF"/>
    <w:rsid w:val="00406FCA"/>
    <w:rsid w:val="00407A5E"/>
    <w:rsid w:val="004114B9"/>
    <w:rsid w:val="00411C73"/>
    <w:rsid w:val="004124C9"/>
    <w:rsid w:val="00415BA6"/>
    <w:rsid w:val="00417367"/>
    <w:rsid w:val="0042196F"/>
    <w:rsid w:val="0042405A"/>
    <w:rsid w:val="0042438C"/>
    <w:rsid w:val="00425808"/>
    <w:rsid w:val="00426CA1"/>
    <w:rsid w:val="00427653"/>
    <w:rsid w:val="004305D7"/>
    <w:rsid w:val="00430B92"/>
    <w:rsid w:val="00432314"/>
    <w:rsid w:val="004329EE"/>
    <w:rsid w:val="00432DEF"/>
    <w:rsid w:val="00433AA1"/>
    <w:rsid w:val="00433E97"/>
    <w:rsid w:val="00434211"/>
    <w:rsid w:val="00434C3B"/>
    <w:rsid w:val="004356FC"/>
    <w:rsid w:val="004361A5"/>
    <w:rsid w:val="00436405"/>
    <w:rsid w:val="00436767"/>
    <w:rsid w:val="00440669"/>
    <w:rsid w:val="00441195"/>
    <w:rsid w:val="00441868"/>
    <w:rsid w:val="00442162"/>
    <w:rsid w:val="00445D52"/>
    <w:rsid w:val="00451BCF"/>
    <w:rsid w:val="004528DB"/>
    <w:rsid w:val="00454B29"/>
    <w:rsid w:val="00454BCC"/>
    <w:rsid w:val="00455BF9"/>
    <w:rsid w:val="00456589"/>
    <w:rsid w:val="0046070B"/>
    <w:rsid w:val="00462FBD"/>
    <w:rsid w:val="0046642C"/>
    <w:rsid w:val="00470A42"/>
    <w:rsid w:val="0047278C"/>
    <w:rsid w:val="00472ACB"/>
    <w:rsid w:val="004734AB"/>
    <w:rsid w:val="0047392A"/>
    <w:rsid w:val="004742F8"/>
    <w:rsid w:val="00474389"/>
    <w:rsid w:val="00475E63"/>
    <w:rsid w:val="00475F3D"/>
    <w:rsid w:val="00476FD8"/>
    <w:rsid w:val="00477B17"/>
    <w:rsid w:val="00482ED6"/>
    <w:rsid w:val="00483A0C"/>
    <w:rsid w:val="00484E25"/>
    <w:rsid w:val="00484E6B"/>
    <w:rsid w:val="00485117"/>
    <w:rsid w:val="004853C8"/>
    <w:rsid w:val="00485B80"/>
    <w:rsid w:val="00487CCB"/>
    <w:rsid w:val="0049183F"/>
    <w:rsid w:val="00491D3C"/>
    <w:rsid w:val="0049317C"/>
    <w:rsid w:val="00493615"/>
    <w:rsid w:val="00497359"/>
    <w:rsid w:val="00497F05"/>
    <w:rsid w:val="004A1277"/>
    <w:rsid w:val="004A266B"/>
    <w:rsid w:val="004A36C8"/>
    <w:rsid w:val="004A3F73"/>
    <w:rsid w:val="004A57CF"/>
    <w:rsid w:val="004A5B5E"/>
    <w:rsid w:val="004A5BFA"/>
    <w:rsid w:val="004A6E38"/>
    <w:rsid w:val="004B10E1"/>
    <w:rsid w:val="004B21A6"/>
    <w:rsid w:val="004B3208"/>
    <w:rsid w:val="004B5773"/>
    <w:rsid w:val="004B606E"/>
    <w:rsid w:val="004B60F7"/>
    <w:rsid w:val="004B62F9"/>
    <w:rsid w:val="004B67CA"/>
    <w:rsid w:val="004B6977"/>
    <w:rsid w:val="004B752E"/>
    <w:rsid w:val="004B7FB5"/>
    <w:rsid w:val="004C1C55"/>
    <w:rsid w:val="004C24DC"/>
    <w:rsid w:val="004C2A6C"/>
    <w:rsid w:val="004C348C"/>
    <w:rsid w:val="004C399C"/>
    <w:rsid w:val="004C3B23"/>
    <w:rsid w:val="004C513A"/>
    <w:rsid w:val="004C569C"/>
    <w:rsid w:val="004C5FA0"/>
    <w:rsid w:val="004C70E8"/>
    <w:rsid w:val="004D1AA5"/>
    <w:rsid w:val="004D4552"/>
    <w:rsid w:val="004D463E"/>
    <w:rsid w:val="004D4CA9"/>
    <w:rsid w:val="004D4F1E"/>
    <w:rsid w:val="004D5037"/>
    <w:rsid w:val="004D54BB"/>
    <w:rsid w:val="004D5807"/>
    <w:rsid w:val="004D5925"/>
    <w:rsid w:val="004D687B"/>
    <w:rsid w:val="004E61F1"/>
    <w:rsid w:val="004E63B4"/>
    <w:rsid w:val="004E65F2"/>
    <w:rsid w:val="004E70AE"/>
    <w:rsid w:val="004E7B55"/>
    <w:rsid w:val="004F17A4"/>
    <w:rsid w:val="004F1B35"/>
    <w:rsid w:val="004F20E7"/>
    <w:rsid w:val="004F3608"/>
    <w:rsid w:val="004F5F20"/>
    <w:rsid w:val="005002ED"/>
    <w:rsid w:val="0050223F"/>
    <w:rsid w:val="00502B62"/>
    <w:rsid w:val="00503E60"/>
    <w:rsid w:val="005068EA"/>
    <w:rsid w:val="005107A2"/>
    <w:rsid w:val="0051122A"/>
    <w:rsid w:val="00512926"/>
    <w:rsid w:val="005141F4"/>
    <w:rsid w:val="005146BB"/>
    <w:rsid w:val="00514C6C"/>
    <w:rsid w:val="0051525B"/>
    <w:rsid w:val="00515532"/>
    <w:rsid w:val="0051575D"/>
    <w:rsid w:val="00515894"/>
    <w:rsid w:val="00515D3A"/>
    <w:rsid w:val="00517C14"/>
    <w:rsid w:val="0052000C"/>
    <w:rsid w:val="00520680"/>
    <w:rsid w:val="005207DE"/>
    <w:rsid w:val="00520B26"/>
    <w:rsid w:val="005235C6"/>
    <w:rsid w:val="00523ECB"/>
    <w:rsid w:val="005258F7"/>
    <w:rsid w:val="00527C90"/>
    <w:rsid w:val="00530366"/>
    <w:rsid w:val="00533822"/>
    <w:rsid w:val="0053437E"/>
    <w:rsid w:val="00536C85"/>
    <w:rsid w:val="00536E34"/>
    <w:rsid w:val="0054070B"/>
    <w:rsid w:val="0054095E"/>
    <w:rsid w:val="00540C79"/>
    <w:rsid w:val="00540D44"/>
    <w:rsid w:val="005413FF"/>
    <w:rsid w:val="00541FAB"/>
    <w:rsid w:val="00542148"/>
    <w:rsid w:val="005422BE"/>
    <w:rsid w:val="00542BC6"/>
    <w:rsid w:val="00543326"/>
    <w:rsid w:val="00545A8F"/>
    <w:rsid w:val="00546155"/>
    <w:rsid w:val="00546C24"/>
    <w:rsid w:val="00547FE6"/>
    <w:rsid w:val="005572A1"/>
    <w:rsid w:val="005573CA"/>
    <w:rsid w:val="005574AE"/>
    <w:rsid w:val="00557F4E"/>
    <w:rsid w:val="00560D49"/>
    <w:rsid w:val="00561EA9"/>
    <w:rsid w:val="00563728"/>
    <w:rsid w:val="00563C1F"/>
    <w:rsid w:val="0056403D"/>
    <w:rsid w:val="0056499A"/>
    <w:rsid w:val="00564FEC"/>
    <w:rsid w:val="0056593F"/>
    <w:rsid w:val="00566387"/>
    <w:rsid w:val="00566A96"/>
    <w:rsid w:val="00571BD4"/>
    <w:rsid w:val="00571E16"/>
    <w:rsid w:val="00572423"/>
    <w:rsid w:val="00573D7F"/>
    <w:rsid w:val="00573E23"/>
    <w:rsid w:val="00575381"/>
    <w:rsid w:val="00576A3C"/>
    <w:rsid w:val="00576A4C"/>
    <w:rsid w:val="00576F37"/>
    <w:rsid w:val="00580713"/>
    <w:rsid w:val="005808A5"/>
    <w:rsid w:val="00581A7D"/>
    <w:rsid w:val="00582E6B"/>
    <w:rsid w:val="00584A17"/>
    <w:rsid w:val="005859B4"/>
    <w:rsid w:val="00585E41"/>
    <w:rsid w:val="00586B63"/>
    <w:rsid w:val="00587509"/>
    <w:rsid w:val="00591CCE"/>
    <w:rsid w:val="005935BF"/>
    <w:rsid w:val="00593968"/>
    <w:rsid w:val="00593C56"/>
    <w:rsid w:val="005945C8"/>
    <w:rsid w:val="00594800"/>
    <w:rsid w:val="00595600"/>
    <w:rsid w:val="0059625D"/>
    <w:rsid w:val="00596CBF"/>
    <w:rsid w:val="00597C0E"/>
    <w:rsid w:val="005A122F"/>
    <w:rsid w:val="005A3BAA"/>
    <w:rsid w:val="005A44EF"/>
    <w:rsid w:val="005A4DE8"/>
    <w:rsid w:val="005A5EC0"/>
    <w:rsid w:val="005A6929"/>
    <w:rsid w:val="005A7365"/>
    <w:rsid w:val="005A74A4"/>
    <w:rsid w:val="005B1084"/>
    <w:rsid w:val="005B1510"/>
    <w:rsid w:val="005B5386"/>
    <w:rsid w:val="005C3595"/>
    <w:rsid w:val="005C37EA"/>
    <w:rsid w:val="005C4BCE"/>
    <w:rsid w:val="005C527C"/>
    <w:rsid w:val="005C5284"/>
    <w:rsid w:val="005C5695"/>
    <w:rsid w:val="005C58E3"/>
    <w:rsid w:val="005C615E"/>
    <w:rsid w:val="005C6A5C"/>
    <w:rsid w:val="005C705A"/>
    <w:rsid w:val="005C7E5D"/>
    <w:rsid w:val="005D023F"/>
    <w:rsid w:val="005D031F"/>
    <w:rsid w:val="005D05D4"/>
    <w:rsid w:val="005D24ED"/>
    <w:rsid w:val="005D2645"/>
    <w:rsid w:val="005D6752"/>
    <w:rsid w:val="005E01C1"/>
    <w:rsid w:val="005E3D2B"/>
    <w:rsid w:val="005E7889"/>
    <w:rsid w:val="005F0BEE"/>
    <w:rsid w:val="005F41E9"/>
    <w:rsid w:val="005F4221"/>
    <w:rsid w:val="005F4271"/>
    <w:rsid w:val="005F45AF"/>
    <w:rsid w:val="005F46FE"/>
    <w:rsid w:val="005F7E4F"/>
    <w:rsid w:val="006002B7"/>
    <w:rsid w:val="00600996"/>
    <w:rsid w:val="00600C27"/>
    <w:rsid w:val="00601AAE"/>
    <w:rsid w:val="00603016"/>
    <w:rsid w:val="00603101"/>
    <w:rsid w:val="00604ACC"/>
    <w:rsid w:val="0060591D"/>
    <w:rsid w:val="006060F8"/>
    <w:rsid w:val="0060670D"/>
    <w:rsid w:val="00606C23"/>
    <w:rsid w:val="00607A19"/>
    <w:rsid w:val="00607F14"/>
    <w:rsid w:val="00610143"/>
    <w:rsid w:val="00610277"/>
    <w:rsid w:val="00613A09"/>
    <w:rsid w:val="00613A8E"/>
    <w:rsid w:val="00613BA4"/>
    <w:rsid w:val="00614D05"/>
    <w:rsid w:val="00621247"/>
    <w:rsid w:val="006215E9"/>
    <w:rsid w:val="00621638"/>
    <w:rsid w:val="006226AC"/>
    <w:rsid w:val="00623005"/>
    <w:rsid w:val="0062632A"/>
    <w:rsid w:val="0062634F"/>
    <w:rsid w:val="00627B8A"/>
    <w:rsid w:val="00627EF0"/>
    <w:rsid w:val="00631394"/>
    <w:rsid w:val="00633278"/>
    <w:rsid w:val="00633CCB"/>
    <w:rsid w:val="00633E50"/>
    <w:rsid w:val="00633F52"/>
    <w:rsid w:val="00635154"/>
    <w:rsid w:val="00643866"/>
    <w:rsid w:val="00644D6A"/>
    <w:rsid w:val="00646E82"/>
    <w:rsid w:val="006475FA"/>
    <w:rsid w:val="00647715"/>
    <w:rsid w:val="00647A62"/>
    <w:rsid w:val="00647BC0"/>
    <w:rsid w:val="00653168"/>
    <w:rsid w:val="00653DFA"/>
    <w:rsid w:val="00653FBC"/>
    <w:rsid w:val="00654086"/>
    <w:rsid w:val="00654C7B"/>
    <w:rsid w:val="006556CA"/>
    <w:rsid w:val="0066013D"/>
    <w:rsid w:val="0066095D"/>
    <w:rsid w:val="0066114B"/>
    <w:rsid w:val="0066471C"/>
    <w:rsid w:val="00665F3F"/>
    <w:rsid w:val="00665FCE"/>
    <w:rsid w:val="00666513"/>
    <w:rsid w:val="00670F07"/>
    <w:rsid w:val="0067151A"/>
    <w:rsid w:val="006717C5"/>
    <w:rsid w:val="006723D5"/>
    <w:rsid w:val="006730D6"/>
    <w:rsid w:val="00673677"/>
    <w:rsid w:val="00673955"/>
    <w:rsid w:val="00673BBE"/>
    <w:rsid w:val="00674698"/>
    <w:rsid w:val="00675466"/>
    <w:rsid w:val="00675CC9"/>
    <w:rsid w:val="006765C0"/>
    <w:rsid w:val="00680130"/>
    <w:rsid w:val="00681768"/>
    <w:rsid w:val="00681E0A"/>
    <w:rsid w:val="0068299F"/>
    <w:rsid w:val="006833CE"/>
    <w:rsid w:val="0068344E"/>
    <w:rsid w:val="00685BDF"/>
    <w:rsid w:val="00685CB8"/>
    <w:rsid w:val="00685D7A"/>
    <w:rsid w:val="0068666C"/>
    <w:rsid w:val="006867A3"/>
    <w:rsid w:val="006872B6"/>
    <w:rsid w:val="006873AF"/>
    <w:rsid w:val="00691626"/>
    <w:rsid w:val="006922AC"/>
    <w:rsid w:val="00692A5B"/>
    <w:rsid w:val="00693AC6"/>
    <w:rsid w:val="00694D58"/>
    <w:rsid w:val="00695A5C"/>
    <w:rsid w:val="00696151"/>
    <w:rsid w:val="00696667"/>
    <w:rsid w:val="006A12A7"/>
    <w:rsid w:val="006A33AC"/>
    <w:rsid w:val="006A4FE8"/>
    <w:rsid w:val="006A5BD2"/>
    <w:rsid w:val="006A5CE6"/>
    <w:rsid w:val="006A671F"/>
    <w:rsid w:val="006B01FE"/>
    <w:rsid w:val="006B187F"/>
    <w:rsid w:val="006B1E56"/>
    <w:rsid w:val="006B40EE"/>
    <w:rsid w:val="006B5A3B"/>
    <w:rsid w:val="006C01FF"/>
    <w:rsid w:val="006C18F1"/>
    <w:rsid w:val="006C1A3A"/>
    <w:rsid w:val="006C1DF3"/>
    <w:rsid w:val="006C2021"/>
    <w:rsid w:val="006C288F"/>
    <w:rsid w:val="006C4974"/>
    <w:rsid w:val="006C618D"/>
    <w:rsid w:val="006C645B"/>
    <w:rsid w:val="006C741E"/>
    <w:rsid w:val="006D0340"/>
    <w:rsid w:val="006D05CB"/>
    <w:rsid w:val="006D4B6D"/>
    <w:rsid w:val="006D5CF9"/>
    <w:rsid w:val="006D5E8A"/>
    <w:rsid w:val="006D6607"/>
    <w:rsid w:val="006D774C"/>
    <w:rsid w:val="006D7CF5"/>
    <w:rsid w:val="006D7D77"/>
    <w:rsid w:val="006E0A43"/>
    <w:rsid w:val="006E10D8"/>
    <w:rsid w:val="006E135F"/>
    <w:rsid w:val="006E753C"/>
    <w:rsid w:val="006F19CE"/>
    <w:rsid w:val="006F1C23"/>
    <w:rsid w:val="006F2495"/>
    <w:rsid w:val="006F2F8F"/>
    <w:rsid w:val="006F42C3"/>
    <w:rsid w:val="006F4E08"/>
    <w:rsid w:val="006F601F"/>
    <w:rsid w:val="006F686C"/>
    <w:rsid w:val="006F759C"/>
    <w:rsid w:val="007025A7"/>
    <w:rsid w:val="00702F8E"/>
    <w:rsid w:val="0070358C"/>
    <w:rsid w:val="00704103"/>
    <w:rsid w:val="00704AD7"/>
    <w:rsid w:val="00705226"/>
    <w:rsid w:val="00705A9F"/>
    <w:rsid w:val="00706587"/>
    <w:rsid w:val="00710521"/>
    <w:rsid w:val="00712536"/>
    <w:rsid w:val="00712AC9"/>
    <w:rsid w:val="00712E49"/>
    <w:rsid w:val="0071475F"/>
    <w:rsid w:val="00716536"/>
    <w:rsid w:val="0071730D"/>
    <w:rsid w:val="00722F4A"/>
    <w:rsid w:val="007257CD"/>
    <w:rsid w:val="007272C8"/>
    <w:rsid w:val="007305B9"/>
    <w:rsid w:val="00730916"/>
    <w:rsid w:val="007325D2"/>
    <w:rsid w:val="007353B7"/>
    <w:rsid w:val="00735556"/>
    <w:rsid w:val="007358D9"/>
    <w:rsid w:val="00737D4E"/>
    <w:rsid w:val="00737FFD"/>
    <w:rsid w:val="0074042F"/>
    <w:rsid w:val="00741D8D"/>
    <w:rsid w:val="00742128"/>
    <w:rsid w:val="00742984"/>
    <w:rsid w:val="00743590"/>
    <w:rsid w:val="007441D1"/>
    <w:rsid w:val="00744B6F"/>
    <w:rsid w:val="00745D42"/>
    <w:rsid w:val="007475D4"/>
    <w:rsid w:val="00750C96"/>
    <w:rsid w:val="00750E43"/>
    <w:rsid w:val="00751BB6"/>
    <w:rsid w:val="007523BC"/>
    <w:rsid w:val="00752A93"/>
    <w:rsid w:val="0075326E"/>
    <w:rsid w:val="007551B6"/>
    <w:rsid w:val="00756C80"/>
    <w:rsid w:val="0075721B"/>
    <w:rsid w:val="00761125"/>
    <w:rsid w:val="00761F1E"/>
    <w:rsid w:val="00763C41"/>
    <w:rsid w:val="00767926"/>
    <w:rsid w:val="00770FED"/>
    <w:rsid w:val="00771516"/>
    <w:rsid w:val="007722E3"/>
    <w:rsid w:val="00773598"/>
    <w:rsid w:val="00773735"/>
    <w:rsid w:val="00773817"/>
    <w:rsid w:val="007768E3"/>
    <w:rsid w:val="00782FF0"/>
    <w:rsid w:val="00783166"/>
    <w:rsid w:val="00783248"/>
    <w:rsid w:val="00784312"/>
    <w:rsid w:val="0078436B"/>
    <w:rsid w:val="00784EBE"/>
    <w:rsid w:val="007850EB"/>
    <w:rsid w:val="00785D44"/>
    <w:rsid w:val="00785F6A"/>
    <w:rsid w:val="00786CDF"/>
    <w:rsid w:val="00790182"/>
    <w:rsid w:val="00790F92"/>
    <w:rsid w:val="00793580"/>
    <w:rsid w:val="0079401C"/>
    <w:rsid w:val="00795754"/>
    <w:rsid w:val="007A0D08"/>
    <w:rsid w:val="007A1D48"/>
    <w:rsid w:val="007A225A"/>
    <w:rsid w:val="007A2C94"/>
    <w:rsid w:val="007A2F9B"/>
    <w:rsid w:val="007A35FA"/>
    <w:rsid w:val="007A6C23"/>
    <w:rsid w:val="007A6E58"/>
    <w:rsid w:val="007B0F97"/>
    <w:rsid w:val="007B214F"/>
    <w:rsid w:val="007B21E2"/>
    <w:rsid w:val="007B2EC0"/>
    <w:rsid w:val="007B63B4"/>
    <w:rsid w:val="007C13B7"/>
    <w:rsid w:val="007C19E6"/>
    <w:rsid w:val="007C1AA0"/>
    <w:rsid w:val="007C2C98"/>
    <w:rsid w:val="007C31B6"/>
    <w:rsid w:val="007C4E92"/>
    <w:rsid w:val="007C562E"/>
    <w:rsid w:val="007C67A1"/>
    <w:rsid w:val="007D0855"/>
    <w:rsid w:val="007D54D7"/>
    <w:rsid w:val="007D75B8"/>
    <w:rsid w:val="007E0871"/>
    <w:rsid w:val="007E0E85"/>
    <w:rsid w:val="007E29E1"/>
    <w:rsid w:val="007E2E16"/>
    <w:rsid w:val="007E4BBF"/>
    <w:rsid w:val="007E5A4F"/>
    <w:rsid w:val="007E6AE1"/>
    <w:rsid w:val="007F1DFD"/>
    <w:rsid w:val="007F23F5"/>
    <w:rsid w:val="007F354C"/>
    <w:rsid w:val="007F391C"/>
    <w:rsid w:val="007F3C4B"/>
    <w:rsid w:val="007F43EE"/>
    <w:rsid w:val="007F530B"/>
    <w:rsid w:val="00800D47"/>
    <w:rsid w:val="008011D4"/>
    <w:rsid w:val="00801BC7"/>
    <w:rsid w:val="0080268B"/>
    <w:rsid w:val="00802A66"/>
    <w:rsid w:val="00804D40"/>
    <w:rsid w:val="0080588B"/>
    <w:rsid w:val="00805B00"/>
    <w:rsid w:val="008064E9"/>
    <w:rsid w:val="00806ACC"/>
    <w:rsid w:val="00810752"/>
    <w:rsid w:val="00812732"/>
    <w:rsid w:val="0081307D"/>
    <w:rsid w:val="00814BB0"/>
    <w:rsid w:val="00816B64"/>
    <w:rsid w:val="00821871"/>
    <w:rsid w:val="00822E14"/>
    <w:rsid w:val="00823E4F"/>
    <w:rsid w:val="00825ED5"/>
    <w:rsid w:val="00825F64"/>
    <w:rsid w:val="00831C4D"/>
    <w:rsid w:val="0083206B"/>
    <w:rsid w:val="008336AC"/>
    <w:rsid w:val="00833D16"/>
    <w:rsid w:val="00835AF0"/>
    <w:rsid w:val="00837DD8"/>
    <w:rsid w:val="008420AA"/>
    <w:rsid w:val="00842544"/>
    <w:rsid w:val="008429C9"/>
    <w:rsid w:val="00844D47"/>
    <w:rsid w:val="00847C57"/>
    <w:rsid w:val="00851420"/>
    <w:rsid w:val="008514B9"/>
    <w:rsid w:val="00851989"/>
    <w:rsid w:val="00851D25"/>
    <w:rsid w:val="00851EF2"/>
    <w:rsid w:val="008543C2"/>
    <w:rsid w:val="008546E8"/>
    <w:rsid w:val="0085574B"/>
    <w:rsid w:val="00855894"/>
    <w:rsid w:val="00855D7E"/>
    <w:rsid w:val="008564CB"/>
    <w:rsid w:val="00860F63"/>
    <w:rsid w:val="00861326"/>
    <w:rsid w:val="008615A7"/>
    <w:rsid w:val="008620D4"/>
    <w:rsid w:val="008635B0"/>
    <w:rsid w:val="008662C1"/>
    <w:rsid w:val="008674EB"/>
    <w:rsid w:val="0086772E"/>
    <w:rsid w:val="00870D83"/>
    <w:rsid w:val="00870DDF"/>
    <w:rsid w:val="00872573"/>
    <w:rsid w:val="0087278F"/>
    <w:rsid w:val="00872F94"/>
    <w:rsid w:val="00873386"/>
    <w:rsid w:val="0087367D"/>
    <w:rsid w:val="008750B8"/>
    <w:rsid w:val="0087568E"/>
    <w:rsid w:val="00876E30"/>
    <w:rsid w:val="0087761F"/>
    <w:rsid w:val="00877B5F"/>
    <w:rsid w:val="00880236"/>
    <w:rsid w:val="00880784"/>
    <w:rsid w:val="00884A93"/>
    <w:rsid w:val="00885A53"/>
    <w:rsid w:val="00892919"/>
    <w:rsid w:val="00893246"/>
    <w:rsid w:val="00893414"/>
    <w:rsid w:val="008959AF"/>
    <w:rsid w:val="00896D35"/>
    <w:rsid w:val="00896F70"/>
    <w:rsid w:val="00897E09"/>
    <w:rsid w:val="008A19F1"/>
    <w:rsid w:val="008A3662"/>
    <w:rsid w:val="008A4976"/>
    <w:rsid w:val="008A4AA7"/>
    <w:rsid w:val="008A4F67"/>
    <w:rsid w:val="008A50C5"/>
    <w:rsid w:val="008A5407"/>
    <w:rsid w:val="008A54B1"/>
    <w:rsid w:val="008A5FB3"/>
    <w:rsid w:val="008A7746"/>
    <w:rsid w:val="008A77E1"/>
    <w:rsid w:val="008B11A3"/>
    <w:rsid w:val="008B1C4D"/>
    <w:rsid w:val="008B3BC2"/>
    <w:rsid w:val="008B6851"/>
    <w:rsid w:val="008B78FA"/>
    <w:rsid w:val="008C06FB"/>
    <w:rsid w:val="008C08EB"/>
    <w:rsid w:val="008C18C0"/>
    <w:rsid w:val="008C45C1"/>
    <w:rsid w:val="008C72E8"/>
    <w:rsid w:val="008C7CC2"/>
    <w:rsid w:val="008D11CA"/>
    <w:rsid w:val="008D14C1"/>
    <w:rsid w:val="008D1774"/>
    <w:rsid w:val="008D20B1"/>
    <w:rsid w:val="008D254B"/>
    <w:rsid w:val="008D3DF8"/>
    <w:rsid w:val="008D5600"/>
    <w:rsid w:val="008D57C6"/>
    <w:rsid w:val="008D6E12"/>
    <w:rsid w:val="008E015F"/>
    <w:rsid w:val="008E0202"/>
    <w:rsid w:val="008E07E3"/>
    <w:rsid w:val="008E67E4"/>
    <w:rsid w:val="008F026F"/>
    <w:rsid w:val="008F1F2A"/>
    <w:rsid w:val="008F24EB"/>
    <w:rsid w:val="008F36A5"/>
    <w:rsid w:val="008F49D9"/>
    <w:rsid w:val="008F62EF"/>
    <w:rsid w:val="008F6D69"/>
    <w:rsid w:val="00903B89"/>
    <w:rsid w:val="00904201"/>
    <w:rsid w:val="009047A2"/>
    <w:rsid w:val="0090586F"/>
    <w:rsid w:val="00910412"/>
    <w:rsid w:val="00911B0C"/>
    <w:rsid w:val="00912715"/>
    <w:rsid w:val="0091435C"/>
    <w:rsid w:val="0091495B"/>
    <w:rsid w:val="00915C23"/>
    <w:rsid w:val="009168F5"/>
    <w:rsid w:val="00917DBC"/>
    <w:rsid w:val="00921517"/>
    <w:rsid w:val="00922A06"/>
    <w:rsid w:val="009230CD"/>
    <w:rsid w:val="00923CE6"/>
    <w:rsid w:val="00923D22"/>
    <w:rsid w:val="00926F37"/>
    <w:rsid w:val="0092725A"/>
    <w:rsid w:val="00930645"/>
    <w:rsid w:val="009312DD"/>
    <w:rsid w:val="00933B69"/>
    <w:rsid w:val="00934F96"/>
    <w:rsid w:val="0093657E"/>
    <w:rsid w:val="00936CA5"/>
    <w:rsid w:val="00937071"/>
    <w:rsid w:val="00941C91"/>
    <w:rsid w:val="0094203A"/>
    <w:rsid w:val="00943613"/>
    <w:rsid w:val="00945CB7"/>
    <w:rsid w:val="00945F99"/>
    <w:rsid w:val="00946149"/>
    <w:rsid w:val="00947DBB"/>
    <w:rsid w:val="0095180B"/>
    <w:rsid w:val="009519BD"/>
    <w:rsid w:val="00954C8E"/>
    <w:rsid w:val="00954FB5"/>
    <w:rsid w:val="0095636B"/>
    <w:rsid w:val="009603DF"/>
    <w:rsid w:val="00961530"/>
    <w:rsid w:val="009620F6"/>
    <w:rsid w:val="009626D2"/>
    <w:rsid w:val="00963F69"/>
    <w:rsid w:val="00967442"/>
    <w:rsid w:val="00967C97"/>
    <w:rsid w:val="00970CFC"/>
    <w:rsid w:val="009714FC"/>
    <w:rsid w:val="00971DB4"/>
    <w:rsid w:val="0097255D"/>
    <w:rsid w:val="00974796"/>
    <w:rsid w:val="00976220"/>
    <w:rsid w:val="009762F0"/>
    <w:rsid w:val="00977D75"/>
    <w:rsid w:val="00981590"/>
    <w:rsid w:val="0098182A"/>
    <w:rsid w:val="00981953"/>
    <w:rsid w:val="00983945"/>
    <w:rsid w:val="00985773"/>
    <w:rsid w:val="0098772A"/>
    <w:rsid w:val="00987D34"/>
    <w:rsid w:val="00990737"/>
    <w:rsid w:val="00991D27"/>
    <w:rsid w:val="00993A7C"/>
    <w:rsid w:val="00994125"/>
    <w:rsid w:val="009943D1"/>
    <w:rsid w:val="009974DF"/>
    <w:rsid w:val="0099757B"/>
    <w:rsid w:val="00997E19"/>
    <w:rsid w:val="009A17E8"/>
    <w:rsid w:val="009A3B54"/>
    <w:rsid w:val="009A6049"/>
    <w:rsid w:val="009B1651"/>
    <w:rsid w:val="009B19EF"/>
    <w:rsid w:val="009B2D74"/>
    <w:rsid w:val="009B2F62"/>
    <w:rsid w:val="009B3DE0"/>
    <w:rsid w:val="009B4335"/>
    <w:rsid w:val="009B4A2B"/>
    <w:rsid w:val="009B581B"/>
    <w:rsid w:val="009B5E3A"/>
    <w:rsid w:val="009C0F9F"/>
    <w:rsid w:val="009C0FDA"/>
    <w:rsid w:val="009C2742"/>
    <w:rsid w:val="009C28E8"/>
    <w:rsid w:val="009C3E8A"/>
    <w:rsid w:val="009C4B22"/>
    <w:rsid w:val="009C5F91"/>
    <w:rsid w:val="009C6669"/>
    <w:rsid w:val="009C721C"/>
    <w:rsid w:val="009C7C95"/>
    <w:rsid w:val="009D17CA"/>
    <w:rsid w:val="009D2653"/>
    <w:rsid w:val="009D35C7"/>
    <w:rsid w:val="009D52F8"/>
    <w:rsid w:val="009D6444"/>
    <w:rsid w:val="009D6B1A"/>
    <w:rsid w:val="009D6CAA"/>
    <w:rsid w:val="009D7097"/>
    <w:rsid w:val="009D78D7"/>
    <w:rsid w:val="009D7A0F"/>
    <w:rsid w:val="009D7B20"/>
    <w:rsid w:val="009D7B2D"/>
    <w:rsid w:val="009D7D21"/>
    <w:rsid w:val="009E0AB7"/>
    <w:rsid w:val="009E419F"/>
    <w:rsid w:val="009E4622"/>
    <w:rsid w:val="009E4C44"/>
    <w:rsid w:val="009E5988"/>
    <w:rsid w:val="009E5AD7"/>
    <w:rsid w:val="009E73E1"/>
    <w:rsid w:val="009F2369"/>
    <w:rsid w:val="009F2FF0"/>
    <w:rsid w:val="009F4F5E"/>
    <w:rsid w:val="009F5B72"/>
    <w:rsid w:val="009F63D5"/>
    <w:rsid w:val="009F6987"/>
    <w:rsid w:val="009F6D4F"/>
    <w:rsid w:val="009F7A94"/>
    <w:rsid w:val="00A0152E"/>
    <w:rsid w:val="00A01D47"/>
    <w:rsid w:val="00A01E15"/>
    <w:rsid w:val="00A02438"/>
    <w:rsid w:val="00A027C7"/>
    <w:rsid w:val="00A037C9"/>
    <w:rsid w:val="00A0384A"/>
    <w:rsid w:val="00A04899"/>
    <w:rsid w:val="00A04BA6"/>
    <w:rsid w:val="00A04FCE"/>
    <w:rsid w:val="00A050E1"/>
    <w:rsid w:val="00A053E5"/>
    <w:rsid w:val="00A057D4"/>
    <w:rsid w:val="00A0589B"/>
    <w:rsid w:val="00A05FA8"/>
    <w:rsid w:val="00A06D0C"/>
    <w:rsid w:val="00A0703B"/>
    <w:rsid w:val="00A070BC"/>
    <w:rsid w:val="00A0728A"/>
    <w:rsid w:val="00A1380C"/>
    <w:rsid w:val="00A1406F"/>
    <w:rsid w:val="00A15674"/>
    <w:rsid w:val="00A156CF"/>
    <w:rsid w:val="00A20329"/>
    <w:rsid w:val="00A208F0"/>
    <w:rsid w:val="00A20EE3"/>
    <w:rsid w:val="00A229C8"/>
    <w:rsid w:val="00A231AC"/>
    <w:rsid w:val="00A234A7"/>
    <w:rsid w:val="00A23617"/>
    <w:rsid w:val="00A24108"/>
    <w:rsid w:val="00A25F29"/>
    <w:rsid w:val="00A2613B"/>
    <w:rsid w:val="00A30A13"/>
    <w:rsid w:val="00A31F79"/>
    <w:rsid w:val="00A32930"/>
    <w:rsid w:val="00A32D35"/>
    <w:rsid w:val="00A32DE8"/>
    <w:rsid w:val="00A34C81"/>
    <w:rsid w:val="00A36587"/>
    <w:rsid w:val="00A36B37"/>
    <w:rsid w:val="00A36FF2"/>
    <w:rsid w:val="00A37272"/>
    <w:rsid w:val="00A37CA3"/>
    <w:rsid w:val="00A402EE"/>
    <w:rsid w:val="00A40D82"/>
    <w:rsid w:val="00A41F6B"/>
    <w:rsid w:val="00A4350E"/>
    <w:rsid w:val="00A43F6A"/>
    <w:rsid w:val="00A44BBF"/>
    <w:rsid w:val="00A455E4"/>
    <w:rsid w:val="00A45862"/>
    <w:rsid w:val="00A45AFB"/>
    <w:rsid w:val="00A46115"/>
    <w:rsid w:val="00A4619D"/>
    <w:rsid w:val="00A46C3A"/>
    <w:rsid w:val="00A46CFF"/>
    <w:rsid w:val="00A47154"/>
    <w:rsid w:val="00A4776C"/>
    <w:rsid w:val="00A47ECC"/>
    <w:rsid w:val="00A5134D"/>
    <w:rsid w:val="00A51857"/>
    <w:rsid w:val="00A51BEF"/>
    <w:rsid w:val="00A51C69"/>
    <w:rsid w:val="00A51ECC"/>
    <w:rsid w:val="00A53BAB"/>
    <w:rsid w:val="00A54ABA"/>
    <w:rsid w:val="00A55837"/>
    <w:rsid w:val="00A572C7"/>
    <w:rsid w:val="00A60881"/>
    <w:rsid w:val="00A61F66"/>
    <w:rsid w:val="00A649EA"/>
    <w:rsid w:val="00A660C2"/>
    <w:rsid w:val="00A67215"/>
    <w:rsid w:val="00A67BB3"/>
    <w:rsid w:val="00A704A5"/>
    <w:rsid w:val="00A7175B"/>
    <w:rsid w:val="00A747AB"/>
    <w:rsid w:val="00A774E4"/>
    <w:rsid w:val="00A77E77"/>
    <w:rsid w:val="00A80228"/>
    <w:rsid w:val="00A83F50"/>
    <w:rsid w:val="00A855B6"/>
    <w:rsid w:val="00A860A8"/>
    <w:rsid w:val="00A8674A"/>
    <w:rsid w:val="00A90481"/>
    <w:rsid w:val="00A91842"/>
    <w:rsid w:val="00A91CD4"/>
    <w:rsid w:val="00A92567"/>
    <w:rsid w:val="00A94260"/>
    <w:rsid w:val="00A94F37"/>
    <w:rsid w:val="00A9518A"/>
    <w:rsid w:val="00A976B9"/>
    <w:rsid w:val="00AA0074"/>
    <w:rsid w:val="00AA08D9"/>
    <w:rsid w:val="00AA3636"/>
    <w:rsid w:val="00AA3FB7"/>
    <w:rsid w:val="00AA49D7"/>
    <w:rsid w:val="00AA57CA"/>
    <w:rsid w:val="00AA5DB4"/>
    <w:rsid w:val="00AA70CA"/>
    <w:rsid w:val="00AA71C9"/>
    <w:rsid w:val="00AA74CB"/>
    <w:rsid w:val="00AA7B78"/>
    <w:rsid w:val="00AB124D"/>
    <w:rsid w:val="00AB15C2"/>
    <w:rsid w:val="00AB2A5A"/>
    <w:rsid w:val="00AB30EC"/>
    <w:rsid w:val="00AB4339"/>
    <w:rsid w:val="00AB4991"/>
    <w:rsid w:val="00AB4C5B"/>
    <w:rsid w:val="00AB6258"/>
    <w:rsid w:val="00AC0C02"/>
    <w:rsid w:val="00AD005B"/>
    <w:rsid w:val="00AD0421"/>
    <w:rsid w:val="00AD0711"/>
    <w:rsid w:val="00AD2C7F"/>
    <w:rsid w:val="00AD368D"/>
    <w:rsid w:val="00AD5917"/>
    <w:rsid w:val="00AD5C70"/>
    <w:rsid w:val="00AD5D8A"/>
    <w:rsid w:val="00AD7802"/>
    <w:rsid w:val="00AE1E6E"/>
    <w:rsid w:val="00AE2547"/>
    <w:rsid w:val="00AE6171"/>
    <w:rsid w:val="00AF00F5"/>
    <w:rsid w:val="00AF0469"/>
    <w:rsid w:val="00AF2868"/>
    <w:rsid w:val="00AF481C"/>
    <w:rsid w:val="00AF53B5"/>
    <w:rsid w:val="00AF5E78"/>
    <w:rsid w:val="00B01352"/>
    <w:rsid w:val="00B018AD"/>
    <w:rsid w:val="00B03A8B"/>
    <w:rsid w:val="00B0578D"/>
    <w:rsid w:val="00B05D21"/>
    <w:rsid w:val="00B10422"/>
    <w:rsid w:val="00B10CE6"/>
    <w:rsid w:val="00B10F5E"/>
    <w:rsid w:val="00B11750"/>
    <w:rsid w:val="00B12534"/>
    <w:rsid w:val="00B131BB"/>
    <w:rsid w:val="00B131DA"/>
    <w:rsid w:val="00B14C3E"/>
    <w:rsid w:val="00B15979"/>
    <w:rsid w:val="00B230E0"/>
    <w:rsid w:val="00B23131"/>
    <w:rsid w:val="00B2459B"/>
    <w:rsid w:val="00B24AE0"/>
    <w:rsid w:val="00B24AE7"/>
    <w:rsid w:val="00B30116"/>
    <w:rsid w:val="00B31F30"/>
    <w:rsid w:val="00B320D0"/>
    <w:rsid w:val="00B32525"/>
    <w:rsid w:val="00B336FE"/>
    <w:rsid w:val="00B35015"/>
    <w:rsid w:val="00B35FD1"/>
    <w:rsid w:val="00B36507"/>
    <w:rsid w:val="00B36B9C"/>
    <w:rsid w:val="00B37160"/>
    <w:rsid w:val="00B454A3"/>
    <w:rsid w:val="00B50291"/>
    <w:rsid w:val="00B53373"/>
    <w:rsid w:val="00B53582"/>
    <w:rsid w:val="00B54EF4"/>
    <w:rsid w:val="00B56BC0"/>
    <w:rsid w:val="00B57A32"/>
    <w:rsid w:val="00B57EB1"/>
    <w:rsid w:val="00B603CA"/>
    <w:rsid w:val="00B61005"/>
    <w:rsid w:val="00B62162"/>
    <w:rsid w:val="00B62AA2"/>
    <w:rsid w:val="00B63F46"/>
    <w:rsid w:val="00B6420B"/>
    <w:rsid w:val="00B650D8"/>
    <w:rsid w:val="00B6562B"/>
    <w:rsid w:val="00B65CE6"/>
    <w:rsid w:val="00B65EED"/>
    <w:rsid w:val="00B6658A"/>
    <w:rsid w:val="00B66D55"/>
    <w:rsid w:val="00B67376"/>
    <w:rsid w:val="00B710E4"/>
    <w:rsid w:val="00B712B0"/>
    <w:rsid w:val="00B722E9"/>
    <w:rsid w:val="00B72EB0"/>
    <w:rsid w:val="00B73874"/>
    <w:rsid w:val="00B73970"/>
    <w:rsid w:val="00B74016"/>
    <w:rsid w:val="00B7507D"/>
    <w:rsid w:val="00B764DE"/>
    <w:rsid w:val="00B8042F"/>
    <w:rsid w:val="00B826CA"/>
    <w:rsid w:val="00B82785"/>
    <w:rsid w:val="00B8520D"/>
    <w:rsid w:val="00B858C9"/>
    <w:rsid w:val="00B863E1"/>
    <w:rsid w:val="00B869AD"/>
    <w:rsid w:val="00B871B3"/>
    <w:rsid w:val="00B91A49"/>
    <w:rsid w:val="00B929E1"/>
    <w:rsid w:val="00B92B40"/>
    <w:rsid w:val="00B92E5A"/>
    <w:rsid w:val="00B92F49"/>
    <w:rsid w:val="00B95FBE"/>
    <w:rsid w:val="00B9720D"/>
    <w:rsid w:val="00B97F4E"/>
    <w:rsid w:val="00BA0620"/>
    <w:rsid w:val="00BA0E21"/>
    <w:rsid w:val="00BA1A29"/>
    <w:rsid w:val="00BA1AFE"/>
    <w:rsid w:val="00BA2D43"/>
    <w:rsid w:val="00BA31E4"/>
    <w:rsid w:val="00BA3F4C"/>
    <w:rsid w:val="00BA501B"/>
    <w:rsid w:val="00BA5F72"/>
    <w:rsid w:val="00BB05AD"/>
    <w:rsid w:val="00BB082B"/>
    <w:rsid w:val="00BB15F4"/>
    <w:rsid w:val="00BB1C83"/>
    <w:rsid w:val="00BB238A"/>
    <w:rsid w:val="00BB52F3"/>
    <w:rsid w:val="00BC180E"/>
    <w:rsid w:val="00BC3454"/>
    <w:rsid w:val="00BC3620"/>
    <w:rsid w:val="00BC36B9"/>
    <w:rsid w:val="00BC43C9"/>
    <w:rsid w:val="00BC4C46"/>
    <w:rsid w:val="00BC5DEE"/>
    <w:rsid w:val="00BD078F"/>
    <w:rsid w:val="00BD35EB"/>
    <w:rsid w:val="00BD40D6"/>
    <w:rsid w:val="00BD4B81"/>
    <w:rsid w:val="00BD5268"/>
    <w:rsid w:val="00BD537B"/>
    <w:rsid w:val="00BD5AAC"/>
    <w:rsid w:val="00BD6516"/>
    <w:rsid w:val="00BD7083"/>
    <w:rsid w:val="00BE0752"/>
    <w:rsid w:val="00BE0CB7"/>
    <w:rsid w:val="00BE1323"/>
    <w:rsid w:val="00BE22EE"/>
    <w:rsid w:val="00BE2A96"/>
    <w:rsid w:val="00BE3746"/>
    <w:rsid w:val="00BF2F83"/>
    <w:rsid w:val="00BF3EDF"/>
    <w:rsid w:val="00BF497D"/>
    <w:rsid w:val="00BF4E53"/>
    <w:rsid w:val="00BF546D"/>
    <w:rsid w:val="00BF6524"/>
    <w:rsid w:val="00BF753C"/>
    <w:rsid w:val="00C0043C"/>
    <w:rsid w:val="00C032F3"/>
    <w:rsid w:val="00C04EFC"/>
    <w:rsid w:val="00C05974"/>
    <w:rsid w:val="00C06D02"/>
    <w:rsid w:val="00C07B9B"/>
    <w:rsid w:val="00C10F32"/>
    <w:rsid w:val="00C12D40"/>
    <w:rsid w:val="00C146B7"/>
    <w:rsid w:val="00C156DF"/>
    <w:rsid w:val="00C157D8"/>
    <w:rsid w:val="00C1658A"/>
    <w:rsid w:val="00C177A0"/>
    <w:rsid w:val="00C20259"/>
    <w:rsid w:val="00C20734"/>
    <w:rsid w:val="00C21749"/>
    <w:rsid w:val="00C21E6F"/>
    <w:rsid w:val="00C2272E"/>
    <w:rsid w:val="00C2456C"/>
    <w:rsid w:val="00C245AF"/>
    <w:rsid w:val="00C25E08"/>
    <w:rsid w:val="00C26F0F"/>
    <w:rsid w:val="00C2719C"/>
    <w:rsid w:val="00C27289"/>
    <w:rsid w:val="00C27C75"/>
    <w:rsid w:val="00C334C6"/>
    <w:rsid w:val="00C3403F"/>
    <w:rsid w:val="00C35877"/>
    <w:rsid w:val="00C35972"/>
    <w:rsid w:val="00C36D44"/>
    <w:rsid w:val="00C37739"/>
    <w:rsid w:val="00C42874"/>
    <w:rsid w:val="00C43053"/>
    <w:rsid w:val="00C44084"/>
    <w:rsid w:val="00C4426A"/>
    <w:rsid w:val="00C44461"/>
    <w:rsid w:val="00C44C44"/>
    <w:rsid w:val="00C46A68"/>
    <w:rsid w:val="00C474BD"/>
    <w:rsid w:val="00C47C61"/>
    <w:rsid w:val="00C503E2"/>
    <w:rsid w:val="00C5139B"/>
    <w:rsid w:val="00C51BBF"/>
    <w:rsid w:val="00C5346B"/>
    <w:rsid w:val="00C539DF"/>
    <w:rsid w:val="00C54111"/>
    <w:rsid w:val="00C574A1"/>
    <w:rsid w:val="00C579B3"/>
    <w:rsid w:val="00C61815"/>
    <w:rsid w:val="00C62B8A"/>
    <w:rsid w:val="00C639C1"/>
    <w:rsid w:val="00C63D04"/>
    <w:rsid w:val="00C65295"/>
    <w:rsid w:val="00C66BA6"/>
    <w:rsid w:val="00C6795F"/>
    <w:rsid w:val="00C7192B"/>
    <w:rsid w:val="00C727A1"/>
    <w:rsid w:val="00C759BC"/>
    <w:rsid w:val="00C76477"/>
    <w:rsid w:val="00C766E2"/>
    <w:rsid w:val="00C802D6"/>
    <w:rsid w:val="00C817D2"/>
    <w:rsid w:val="00C83AFF"/>
    <w:rsid w:val="00C85091"/>
    <w:rsid w:val="00C85D2A"/>
    <w:rsid w:val="00C866B4"/>
    <w:rsid w:val="00C87626"/>
    <w:rsid w:val="00C87CB7"/>
    <w:rsid w:val="00C87D56"/>
    <w:rsid w:val="00C91A25"/>
    <w:rsid w:val="00C927E2"/>
    <w:rsid w:val="00C92CC7"/>
    <w:rsid w:val="00C95DE9"/>
    <w:rsid w:val="00C96F3D"/>
    <w:rsid w:val="00CA0B65"/>
    <w:rsid w:val="00CA3997"/>
    <w:rsid w:val="00CA585B"/>
    <w:rsid w:val="00CA5E16"/>
    <w:rsid w:val="00CA62C0"/>
    <w:rsid w:val="00CA69A6"/>
    <w:rsid w:val="00CA75A4"/>
    <w:rsid w:val="00CB04AE"/>
    <w:rsid w:val="00CB10D2"/>
    <w:rsid w:val="00CB11EA"/>
    <w:rsid w:val="00CB1A94"/>
    <w:rsid w:val="00CB2682"/>
    <w:rsid w:val="00CB30A8"/>
    <w:rsid w:val="00CB3CDE"/>
    <w:rsid w:val="00CB446E"/>
    <w:rsid w:val="00CB4D02"/>
    <w:rsid w:val="00CC016E"/>
    <w:rsid w:val="00CC01A6"/>
    <w:rsid w:val="00CC0860"/>
    <w:rsid w:val="00CC0E77"/>
    <w:rsid w:val="00CC1ACB"/>
    <w:rsid w:val="00CC311E"/>
    <w:rsid w:val="00CC37CE"/>
    <w:rsid w:val="00CC46C3"/>
    <w:rsid w:val="00CC474D"/>
    <w:rsid w:val="00CC4B98"/>
    <w:rsid w:val="00CC517D"/>
    <w:rsid w:val="00CC5B3A"/>
    <w:rsid w:val="00CD0FA7"/>
    <w:rsid w:val="00CD25FC"/>
    <w:rsid w:val="00CD26A8"/>
    <w:rsid w:val="00CD3F61"/>
    <w:rsid w:val="00CD5E14"/>
    <w:rsid w:val="00CD6DFC"/>
    <w:rsid w:val="00CE0500"/>
    <w:rsid w:val="00CE0BF2"/>
    <w:rsid w:val="00CE13BE"/>
    <w:rsid w:val="00CE43B2"/>
    <w:rsid w:val="00CE4C43"/>
    <w:rsid w:val="00CE5DAE"/>
    <w:rsid w:val="00CF0834"/>
    <w:rsid w:val="00CF0B16"/>
    <w:rsid w:val="00CF2BD1"/>
    <w:rsid w:val="00CF4091"/>
    <w:rsid w:val="00CF5157"/>
    <w:rsid w:val="00CF668F"/>
    <w:rsid w:val="00CF78D1"/>
    <w:rsid w:val="00D01941"/>
    <w:rsid w:val="00D043A6"/>
    <w:rsid w:val="00D04693"/>
    <w:rsid w:val="00D06421"/>
    <w:rsid w:val="00D07058"/>
    <w:rsid w:val="00D073B8"/>
    <w:rsid w:val="00D1064B"/>
    <w:rsid w:val="00D10CDD"/>
    <w:rsid w:val="00D11938"/>
    <w:rsid w:val="00D12A72"/>
    <w:rsid w:val="00D143DE"/>
    <w:rsid w:val="00D15990"/>
    <w:rsid w:val="00D16CCE"/>
    <w:rsid w:val="00D17F37"/>
    <w:rsid w:val="00D206A0"/>
    <w:rsid w:val="00D21AD1"/>
    <w:rsid w:val="00D22EFA"/>
    <w:rsid w:val="00D25413"/>
    <w:rsid w:val="00D2600F"/>
    <w:rsid w:val="00D274EC"/>
    <w:rsid w:val="00D30B71"/>
    <w:rsid w:val="00D30DA1"/>
    <w:rsid w:val="00D324C9"/>
    <w:rsid w:val="00D33F4F"/>
    <w:rsid w:val="00D343B6"/>
    <w:rsid w:val="00D3589D"/>
    <w:rsid w:val="00D358C2"/>
    <w:rsid w:val="00D35AEF"/>
    <w:rsid w:val="00D36A4B"/>
    <w:rsid w:val="00D36E76"/>
    <w:rsid w:val="00D36F8A"/>
    <w:rsid w:val="00D373B9"/>
    <w:rsid w:val="00D37BCD"/>
    <w:rsid w:val="00D40388"/>
    <w:rsid w:val="00D419F4"/>
    <w:rsid w:val="00D42296"/>
    <w:rsid w:val="00D43E64"/>
    <w:rsid w:val="00D43F32"/>
    <w:rsid w:val="00D442A0"/>
    <w:rsid w:val="00D448B2"/>
    <w:rsid w:val="00D44C3D"/>
    <w:rsid w:val="00D45ABA"/>
    <w:rsid w:val="00D463E9"/>
    <w:rsid w:val="00D51557"/>
    <w:rsid w:val="00D51EBA"/>
    <w:rsid w:val="00D5206B"/>
    <w:rsid w:val="00D5239D"/>
    <w:rsid w:val="00D54DF1"/>
    <w:rsid w:val="00D557C4"/>
    <w:rsid w:val="00D55D06"/>
    <w:rsid w:val="00D6010C"/>
    <w:rsid w:val="00D61E26"/>
    <w:rsid w:val="00D62845"/>
    <w:rsid w:val="00D63B96"/>
    <w:rsid w:val="00D65094"/>
    <w:rsid w:val="00D6522F"/>
    <w:rsid w:val="00D659CB"/>
    <w:rsid w:val="00D659EF"/>
    <w:rsid w:val="00D663C2"/>
    <w:rsid w:val="00D66EB0"/>
    <w:rsid w:val="00D70845"/>
    <w:rsid w:val="00D723A4"/>
    <w:rsid w:val="00D7245B"/>
    <w:rsid w:val="00D73F0A"/>
    <w:rsid w:val="00D748E6"/>
    <w:rsid w:val="00D74F33"/>
    <w:rsid w:val="00D74FCE"/>
    <w:rsid w:val="00D80768"/>
    <w:rsid w:val="00D8190E"/>
    <w:rsid w:val="00D82EDF"/>
    <w:rsid w:val="00D83443"/>
    <w:rsid w:val="00D84766"/>
    <w:rsid w:val="00D866C6"/>
    <w:rsid w:val="00D86725"/>
    <w:rsid w:val="00D87640"/>
    <w:rsid w:val="00D90355"/>
    <w:rsid w:val="00D92085"/>
    <w:rsid w:val="00D9312B"/>
    <w:rsid w:val="00D93572"/>
    <w:rsid w:val="00D946A9"/>
    <w:rsid w:val="00D95FC7"/>
    <w:rsid w:val="00D968F4"/>
    <w:rsid w:val="00DA1D66"/>
    <w:rsid w:val="00DA2916"/>
    <w:rsid w:val="00DA31EA"/>
    <w:rsid w:val="00DA46BF"/>
    <w:rsid w:val="00DA5AAB"/>
    <w:rsid w:val="00DA5C91"/>
    <w:rsid w:val="00DA6B8E"/>
    <w:rsid w:val="00DB1207"/>
    <w:rsid w:val="00DB175C"/>
    <w:rsid w:val="00DB275E"/>
    <w:rsid w:val="00DB29F9"/>
    <w:rsid w:val="00DB2ECE"/>
    <w:rsid w:val="00DB35B1"/>
    <w:rsid w:val="00DB593C"/>
    <w:rsid w:val="00DB5CB1"/>
    <w:rsid w:val="00DB7251"/>
    <w:rsid w:val="00DB7ED7"/>
    <w:rsid w:val="00DB7F45"/>
    <w:rsid w:val="00DC1DD2"/>
    <w:rsid w:val="00DC24B0"/>
    <w:rsid w:val="00DC28F2"/>
    <w:rsid w:val="00DC4B06"/>
    <w:rsid w:val="00DC4F8E"/>
    <w:rsid w:val="00DC5FAC"/>
    <w:rsid w:val="00DC621D"/>
    <w:rsid w:val="00DC656B"/>
    <w:rsid w:val="00DC65B0"/>
    <w:rsid w:val="00DC6720"/>
    <w:rsid w:val="00DC686B"/>
    <w:rsid w:val="00DC6C9D"/>
    <w:rsid w:val="00DC70A0"/>
    <w:rsid w:val="00DC7EEA"/>
    <w:rsid w:val="00DD238C"/>
    <w:rsid w:val="00DD36DA"/>
    <w:rsid w:val="00DD3A51"/>
    <w:rsid w:val="00DD408D"/>
    <w:rsid w:val="00DD650F"/>
    <w:rsid w:val="00DD7682"/>
    <w:rsid w:val="00DE12E2"/>
    <w:rsid w:val="00DE18A6"/>
    <w:rsid w:val="00DE269E"/>
    <w:rsid w:val="00DE3A89"/>
    <w:rsid w:val="00DE45A7"/>
    <w:rsid w:val="00DE4E3E"/>
    <w:rsid w:val="00DE62E8"/>
    <w:rsid w:val="00DE7196"/>
    <w:rsid w:val="00DF1778"/>
    <w:rsid w:val="00DF1D34"/>
    <w:rsid w:val="00DF1ED8"/>
    <w:rsid w:val="00DF3335"/>
    <w:rsid w:val="00DF462C"/>
    <w:rsid w:val="00DF5AD9"/>
    <w:rsid w:val="00DF5C83"/>
    <w:rsid w:val="00DF70F3"/>
    <w:rsid w:val="00E00A2D"/>
    <w:rsid w:val="00E01667"/>
    <w:rsid w:val="00E02F5A"/>
    <w:rsid w:val="00E04071"/>
    <w:rsid w:val="00E05AA6"/>
    <w:rsid w:val="00E060A1"/>
    <w:rsid w:val="00E06199"/>
    <w:rsid w:val="00E0674D"/>
    <w:rsid w:val="00E06803"/>
    <w:rsid w:val="00E07B3C"/>
    <w:rsid w:val="00E10E38"/>
    <w:rsid w:val="00E1333A"/>
    <w:rsid w:val="00E14301"/>
    <w:rsid w:val="00E14DF1"/>
    <w:rsid w:val="00E1678E"/>
    <w:rsid w:val="00E16E9E"/>
    <w:rsid w:val="00E20C99"/>
    <w:rsid w:val="00E21364"/>
    <w:rsid w:val="00E218E7"/>
    <w:rsid w:val="00E2419A"/>
    <w:rsid w:val="00E241BD"/>
    <w:rsid w:val="00E24F41"/>
    <w:rsid w:val="00E25CC9"/>
    <w:rsid w:val="00E32345"/>
    <w:rsid w:val="00E36BC6"/>
    <w:rsid w:val="00E3758C"/>
    <w:rsid w:val="00E3772E"/>
    <w:rsid w:val="00E41850"/>
    <w:rsid w:val="00E4202D"/>
    <w:rsid w:val="00E4228E"/>
    <w:rsid w:val="00E42E09"/>
    <w:rsid w:val="00E43F97"/>
    <w:rsid w:val="00E45448"/>
    <w:rsid w:val="00E477B0"/>
    <w:rsid w:val="00E50418"/>
    <w:rsid w:val="00E50DBC"/>
    <w:rsid w:val="00E52A15"/>
    <w:rsid w:val="00E52AC5"/>
    <w:rsid w:val="00E53AA8"/>
    <w:rsid w:val="00E54B03"/>
    <w:rsid w:val="00E55BC2"/>
    <w:rsid w:val="00E564B1"/>
    <w:rsid w:val="00E56A6B"/>
    <w:rsid w:val="00E57F50"/>
    <w:rsid w:val="00E6070C"/>
    <w:rsid w:val="00E6353C"/>
    <w:rsid w:val="00E65641"/>
    <w:rsid w:val="00E65689"/>
    <w:rsid w:val="00E65829"/>
    <w:rsid w:val="00E65E2F"/>
    <w:rsid w:val="00E6683E"/>
    <w:rsid w:val="00E671D6"/>
    <w:rsid w:val="00E67323"/>
    <w:rsid w:val="00E70765"/>
    <w:rsid w:val="00E72465"/>
    <w:rsid w:val="00E72E54"/>
    <w:rsid w:val="00E731B8"/>
    <w:rsid w:val="00E74195"/>
    <w:rsid w:val="00E75315"/>
    <w:rsid w:val="00E753BC"/>
    <w:rsid w:val="00E75432"/>
    <w:rsid w:val="00E75590"/>
    <w:rsid w:val="00E77742"/>
    <w:rsid w:val="00E77A7B"/>
    <w:rsid w:val="00E80245"/>
    <w:rsid w:val="00E80430"/>
    <w:rsid w:val="00E81A28"/>
    <w:rsid w:val="00E86020"/>
    <w:rsid w:val="00E869CA"/>
    <w:rsid w:val="00E87B78"/>
    <w:rsid w:val="00E907B9"/>
    <w:rsid w:val="00E91467"/>
    <w:rsid w:val="00E91787"/>
    <w:rsid w:val="00E91F95"/>
    <w:rsid w:val="00E93A35"/>
    <w:rsid w:val="00E94092"/>
    <w:rsid w:val="00E94975"/>
    <w:rsid w:val="00E94F48"/>
    <w:rsid w:val="00E974A3"/>
    <w:rsid w:val="00EA0589"/>
    <w:rsid w:val="00EA1976"/>
    <w:rsid w:val="00EA38D0"/>
    <w:rsid w:val="00EA3DEF"/>
    <w:rsid w:val="00EA414A"/>
    <w:rsid w:val="00EA5F06"/>
    <w:rsid w:val="00EA703C"/>
    <w:rsid w:val="00EA787D"/>
    <w:rsid w:val="00EB2226"/>
    <w:rsid w:val="00EB2C2C"/>
    <w:rsid w:val="00EB4389"/>
    <w:rsid w:val="00EB43F2"/>
    <w:rsid w:val="00EB4A3D"/>
    <w:rsid w:val="00EB4B02"/>
    <w:rsid w:val="00EB4B26"/>
    <w:rsid w:val="00EB5594"/>
    <w:rsid w:val="00EB7D68"/>
    <w:rsid w:val="00EC01D9"/>
    <w:rsid w:val="00EC2D59"/>
    <w:rsid w:val="00EC3E8D"/>
    <w:rsid w:val="00EC552B"/>
    <w:rsid w:val="00EC5703"/>
    <w:rsid w:val="00EC7D78"/>
    <w:rsid w:val="00ED16C9"/>
    <w:rsid w:val="00ED4194"/>
    <w:rsid w:val="00ED4939"/>
    <w:rsid w:val="00ED6A72"/>
    <w:rsid w:val="00ED7DC0"/>
    <w:rsid w:val="00EE1258"/>
    <w:rsid w:val="00EE17B5"/>
    <w:rsid w:val="00EE2478"/>
    <w:rsid w:val="00EE2869"/>
    <w:rsid w:val="00EE3BD5"/>
    <w:rsid w:val="00EE4F09"/>
    <w:rsid w:val="00EF36DC"/>
    <w:rsid w:val="00EF3A44"/>
    <w:rsid w:val="00EF4EED"/>
    <w:rsid w:val="00EF59E5"/>
    <w:rsid w:val="00EF69D9"/>
    <w:rsid w:val="00EF6A85"/>
    <w:rsid w:val="00EF6E7B"/>
    <w:rsid w:val="00EF72FB"/>
    <w:rsid w:val="00EF734C"/>
    <w:rsid w:val="00EF770F"/>
    <w:rsid w:val="00F008A3"/>
    <w:rsid w:val="00F00A74"/>
    <w:rsid w:val="00F01C70"/>
    <w:rsid w:val="00F03DC9"/>
    <w:rsid w:val="00F054CE"/>
    <w:rsid w:val="00F10714"/>
    <w:rsid w:val="00F11277"/>
    <w:rsid w:val="00F12078"/>
    <w:rsid w:val="00F144F9"/>
    <w:rsid w:val="00F147B1"/>
    <w:rsid w:val="00F1522F"/>
    <w:rsid w:val="00F1615D"/>
    <w:rsid w:val="00F1638A"/>
    <w:rsid w:val="00F16D82"/>
    <w:rsid w:val="00F20E08"/>
    <w:rsid w:val="00F21967"/>
    <w:rsid w:val="00F2244E"/>
    <w:rsid w:val="00F233EC"/>
    <w:rsid w:val="00F23666"/>
    <w:rsid w:val="00F25FDE"/>
    <w:rsid w:val="00F27EE4"/>
    <w:rsid w:val="00F34C53"/>
    <w:rsid w:val="00F34F2D"/>
    <w:rsid w:val="00F35216"/>
    <w:rsid w:val="00F3542E"/>
    <w:rsid w:val="00F35CA9"/>
    <w:rsid w:val="00F371ED"/>
    <w:rsid w:val="00F40F2B"/>
    <w:rsid w:val="00F414CC"/>
    <w:rsid w:val="00F44C02"/>
    <w:rsid w:val="00F46506"/>
    <w:rsid w:val="00F46A1B"/>
    <w:rsid w:val="00F46AD8"/>
    <w:rsid w:val="00F46E41"/>
    <w:rsid w:val="00F511FB"/>
    <w:rsid w:val="00F52361"/>
    <w:rsid w:val="00F523AD"/>
    <w:rsid w:val="00F54148"/>
    <w:rsid w:val="00F562BA"/>
    <w:rsid w:val="00F56533"/>
    <w:rsid w:val="00F57C02"/>
    <w:rsid w:val="00F60993"/>
    <w:rsid w:val="00F60DB7"/>
    <w:rsid w:val="00F6177A"/>
    <w:rsid w:val="00F617BC"/>
    <w:rsid w:val="00F62A67"/>
    <w:rsid w:val="00F634C0"/>
    <w:rsid w:val="00F63CDF"/>
    <w:rsid w:val="00F6512B"/>
    <w:rsid w:val="00F668A8"/>
    <w:rsid w:val="00F67560"/>
    <w:rsid w:val="00F704BA"/>
    <w:rsid w:val="00F71AD2"/>
    <w:rsid w:val="00F727A9"/>
    <w:rsid w:val="00F737A8"/>
    <w:rsid w:val="00F75121"/>
    <w:rsid w:val="00F75342"/>
    <w:rsid w:val="00F768EF"/>
    <w:rsid w:val="00F76BAD"/>
    <w:rsid w:val="00F77BAA"/>
    <w:rsid w:val="00F77CE3"/>
    <w:rsid w:val="00F77EF5"/>
    <w:rsid w:val="00F802FA"/>
    <w:rsid w:val="00F8259C"/>
    <w:rsid w:val="00F8417B"/>
    <w:rsid w:val="00F84D92"/>
    <w:rsid w:val="00F8540A"/>
    <w:rsid w:val="00F85D64"/>
    <w:rsid w:val="00F876AE"/>
    <w:rsid w:val="00F90BDA"/>
    <w:rsid w:val="00F90FED"/>
    <w:rsid w:val="00F92504"/>
    <w:rsid w:val="00F92D1B"/>
    <w:rsid w:val="00F93323"/>
    <w:rsid w:val="00F95DDA"/>
    <w:rsid w:val="00F960BD"/>
    <w:rsid w:val="00FA1F04"/>
    <w:rsid w:val="00FA36B3"/>
    <w:rsid w:val="00FA50B4"/>
    <w:rsid w:val="00FA637A"/>
    <w:rsid w:val="00FA6C5E"/>
    <w:rsid w:val="00FA6D80"/>
    <w:rsid w:val="00FA7130"/>
    <w:rsid w:val="00FA7DB5"/>
    <w:rsid w:val="00FB078C"/>
    <w:rsid w:val="00FB0E21"/>
    <w:rsid w:val="00FB14DA"/>
    <w:rsid w:val="00FB3793"/>
    <w:rsid w:val="00FB458A"/>
    <w:rsid w:val="00FB6951"/>
    <w:rsid w:val="00FB6A07"/>
    <w:rsid w:val="00FB6E33"/>
    <w:rsid w:val="00FB7974"/>
    <w:rsid w:val="00FC039A"/>
    <w:rsid w:val="00FC48F1"/>
    <w:rsid w:val="00FC5831"/>
    <w:rsid w:val="00FC5DE8"/>
    <w:rsid w:val="00FD0096"/>
    <w:rsid w:val="00FD38CC"/>
    <w:rsid w:val="00FD4524"/>
    <w:rsid w:val="00FD6CAD"/>
    <w:rsid w:val="00FE06E3"/>
    <w:rsid w:val="00FE0C7B"/>
    <w:rsid w:val="00FE2356"/>
    <w:rsid w:val="00FE3C2E"/>
    <w:rsid w:val="00FE6ED4"/>
    <w:rsid w:val="00FE7878"/>
    <w:rsid w:val="00FE7EE4"/>
    <w:rsid w:val="00FF2282"/>
    <w:rsid w:val="00FF3268"/>
    <w:rsid w:val="00FF3DED"/>
    <w:rsid w:val="00FF41D9"/>
    <w:rsid w:val="00FF55EA"/>
    <w:rsid w:val="00FF67AF"/>
    <w:rsid w:val="00FF68C6"/>
    <w:rsid w:val="00FF7D5A"/>
    <w:rsid w:val="029CE006"/>
    <w:rsid w:val="04313767"/>
    <w:rsid w:val="0474CC95"/>
    <w:rsid w:val="04CC4D06"/>
    <w:rsid w:val="071BE48F"/>
    <w:rsid w:val="087B84F5"/>
    <w:rsid w:val="094BD792"/>
    <w:rsid w:val="0CF3BD40"/>
    <w:rsid w:val="0DD50946"/>
    <w:rsid w:val="0F1061ED"/>
    <w:rsid w:val="0F86EECB"/>
    <w:rsid w:val="10F94198"/>
    <w:rsid w:val="12938348"/>
    <w:rsid w:val="14547786"/>
    <w:rsid w:val="14A071E8"/>
    <w:rsid w:val="16FCBD72"/>
    <w:rsid w:val="17800A99"/>
    <w:rsid w:val="18380E54"/>
    <w:rsid w:val="197BB7C4"/>
    <w:rsid w:val="1B440272"/>
    <w:rsid w:val="1B610D57"/>
    <w:rsid w:val="1F5C8376"/>
    <w:rsid w:val="221B3F5B"/>
    <w:rsid w:val="228605F7"/>
    <w:rsid w:val="228BAE88"/>
    <w:rsid w:val="231D93F3"/>
    <w:rsid w:val="258C1164"/>
    <w:rsid w:val="259B1383"/>
    <w:rsid w:val="2633DD2A"/>
    <w:rsid w:val="27DEDABA"/>
    <w:rsid w:val="283CEF55"/>
    <w:rsid w:val="2B52A71E"/>
    <w:rsid w:val="2B97404A"/>
    <w:rsid w:val="2CAFBD76"/>
    <w:rsid w:val="2F125348"/>
    <w:rsid w:val="2FDA37CA"/>
    <w:rsid w:val="32845772"/>
    <w:rsid w:val="32A656F8"/>
    <w:rsid w:val="32CFB308"/>
    <w:rsid w:val="32D97093"/>
    <w:rsid w:val="33CA5C52"/>
    <w:rsid w:val="342F25DC"/>
    <w:rsid w:val="343B2BE8"/>
    <w:rsid w:val="36B2DB18"/>
    <w:rsid w:val="36D01E3A"/>
    <w:rsid w:val="37C9FA01"/>
    <w:rsid w:val="39BEA2F3"/>
    <w:rsid w:val="39D89687"/>
    <w:rsid w:val="3B9DBCD4"/>
    <w:rsid w:val="3C0CB8DC"/>
    <w:rsid w:val="3F9B58BE"/>
    <w:rsid w:val="4276E251"/>
    <w:rsid w:val="439333A8"/>
    <w:rsid w:val="452E9661"/>
    <w:rsid w:val="45A18BAA"/>
    <w:rsid w:val="4607A60C"/>
    <w:rsid w:val="4AFDB005"/>
    <w:rsid w:val="4EC15B6A"/>
    <w:rsid w:val="50552D39"/>
    <w:rsid w:val="539F8016"/>
    <w:rsid w:val="542E6527"/>
    <w:rsid w:val="561976E2"/>
    <w:rsid w:val="56FB58A2"/>
    <w:rsid w:val="57765382"/>
    <w:rsid w:val="578DD967"/>
    <w:rsid w:val="580A22DB"/>
    <w:rsid w:val="5929A9C8"/>
    <w:rsid w:val="5E2CE460"/>
    <w:rsid w:val="5EEF56BF"/>
    <w:rsid w:val="5F9CE0F0"/>
    <w:rsid w:val="5FB19112"/>
    <w:rsid w:val="619F762D"/>
    <w:rsid w:val="6546837A"/>
    <w:rsid w:val="685360AD"/>
    <w:rsid w:val="6D613D68"/>
    <w:rsid w:val="6DCFD345"/>
    <w:rsid w:val="6EEDD94B"/>
    <w:rsid w:val="6F247BD7"/>
    <w:rsid w:val="72812C55"/>
    <w:rsid w:val="72C58832"/>
    <w:rsid w:val="733C4A96"/>
    <w:rsid w:val="760A533C"/>
    <w:rsid w:val="76666A6B"/>
    <w:rsid w:val="7985BBFD"/>
    <w:rsid w:val="7D9E05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B30352"/>
  <w15:docId w15:val="{8B6D4C31-9BBE-41EB-8175-37BC6FBFF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A9B"/>
    <w:rPr>
      <w:rFonts w:ascii="Arial" w:hAnsi="Arial"/>
    </w:rPr>
  </w:style>
  <w:style w:type="paragraph" w:styleId="Heading1">
    <w:name w:val="heading 1"/>
    <w:basedOn w:val="Normal"/>
    <w:next w:val="Normal"/>
    <w:link w:val="Heading1Char"/>
    <w:uiPriority w:val="9"/>
    <w:qFormat/>
    <w:rsid w:val="003034FC"/>
    <w:pPr>
      <w:keepNext/>
      <w:keepLines/>
      <w:framePr w:wrap="around" w:vAnchor="text" w:hAnchor="text" w:y="1"/>
      <w:shd w:val="clear" w:color="auto" w:fill="0099A8" w:themeFill="accent1"/>
      <w:spacing w:before="320" w:after="0" w:line="240" w:lineRule="auto"/>
      <w:outlineLvl w:val="0"/>
    </w:pPr>
    <w:rPr>
      <w:rFonts w:asciiTheme="majorHAnsi" w:eastAsiaTheme="majorEastAsia" w:hAnsiTheme="majorHAnsi" w:cstheme="majorBidi"/>
      <w:b/>
      <w:color w:val="FFFFFF" w:themeColor="background1"/>
      <w:sz w:val="32"/>
      <w:szCs w:val="32"/>
    </w:rPr>
  </w:style>
  <w:style w:type="paragraph" w:styleId="Heading2">
    <w:name w:val="heading 2"/>
    <w:basedOn w:val="Normal"/>
    <w:next w:val="Normal"/>
    <w:link w:val="Heading2Char"/>
    <w:uiPriority w:val="9"/>
    <w:unhideWhenUsed/>
    <w:qFormat/>
    <w:rsid w:val="009E4622"/>
    <w:pPr>
      <w:keepNext/>
      <w:keepLines/>
      <w:spacing w:before="80" w:after="0" w:line="240" w:lineRule="auto"/>
      <w:outlineLvl w:val="1"/>
    </w:pPr>
    <w:rPr>
      <w:rFonts w:asciiTheme="majorHAnsi" w:eastAsiaTheme="majorEastAsia" w:hAnsiTheme="majorHAnsi" w:cstheme="majorBidi"/>
      <w:b/>
      <w:color w:val="62695E" w:themeColor="accent2"/>
      <w:sz w:val="24"/>
      <w:szCs w:val="28"/>
    </w:rPr>
  </w:style>
  <w:style w:type="paragraph" w:styleId="Heading3">
    <w:name w:val="heading 3"/>
    <w:basedOn w:val="Normal"/>
    <w:next w:val="Normal"/>
    <w:link w:val="Heading3Char"/>
    <w:uiPriority w:val="9"/>
    <w:unhideWhenUsed/>
    <w:qFormat/>
    <w:rsid w:val="00B018AD"/>
    <w:pPr>
      <w:keepNext/>
      <w:keepLines/>
      <w:spacing w:before="40" w:after="0" w:line="240" w:lineRule="auto"/>
      <w:outlineLvl w:val="2"/>
    </w:pPr>
    <w:rPr>
      <w:rFonts w:asciiTheme="majorHAnsi" w:eastAsiaTheme="majorEastAsia" w:hAnsiTheme="majorHAnsi" w:cstheme="majorBidi"/>
      <w:color w:val="C0CDD5" w:themeColor="text2"/>
      <w:sz w:val="24"/>
      <w:szCs w:val="24"/>
    </w:rPr>
  </w:style>
  <w:style w:type="paragraph" w:styleId="Heading4">
    <w:name w:val="heading 4"/>
    <w:basedOn w:val="Normal"/>
    <w:next w:val="Normal"/>
    <w:link w:val="Heading4Char"/>
    <w:uiPriority w:val="9"/>
    <w:unhideWhenUsed/>
    <w:qFormat/>
    <w:rsid w:val="00B018A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018AD"/>
    <w:pPr>
      <w:keepNext/>
      <w:keepLines/>
      <w:spacing w:before="40" w:after="0"/>
      <w:outlineLvl w:val="4"/>
    </w:pPr>
    <w:rPr>
      <w:rFonts w:asciiTheme="majorHAnsi" w:eastAsiaTheme="majorEastAsia" w:hAnsiTheme="majorHAnsi" w:cstheme="majorBidi"/>
      <w:color w:val="C0CDD5" w:themeColor="text2"/>
      <w:sz w:val="22"/>
      <w:szCs w:val="22"/>
    </w:rPr>
  </w:style>
  <w:style w:type="paragraph" w:styleId="Heading6">
    <w:name w:val="heading 6"/>
    <w:basedOn w:val="Normal"/>
    <w:next w:val="Normal"/>
    <w:link w:val="Heading6Char"/>
    <w:uiPriority w:val="9"/>
    <w:unhideWhenUsed/>
    <w:qFormat/>
    <w:rsid w:val="00B018AD"/>
    <w:pPr>
      <w:keepNext/>
      <w:keepLines/>
      <w:spacing w:before="40" w:after="0"/>
      <w:outlineLvl w:val="5"/>
    </w:pPr>
    <w:rPr>
      <w:rFonts w:asciiTheme="majorHAnsi" w:eastAsiaTheme="majorEastAsia" w:hAnsiTheme="majorHAnsi" w:cstheme="majorBidi"/>
      <w:i/>
      <w:iCs/>
      <w:color w:val="C0CDD5" w:themeColor="text2"/>
      <w:sz w:val="21"/>
      <w:szCs w:val="21"/>
    </w:rPr>
  </w:style>
  <w:style w:type="paragraph" w:styleId="Heading7">
    <w:name w:val="heading 7"/>
    <w:basedOn w:val="Normal"/>
    <w:next w:val="Normal"/>
    <w:link w:val="Heading7Char"/>
    <w:uiPriority w:val="9"/>
    <w:semiHidden/>
    <w:unhideWhenUsed/>
    <w:qFormat/>
    <w:rsid w:val="00B018AD"/>
    <w:pPr>
      <w:keepNext/>
      <w:keepLines/>
      <w:spacing w:before="40" w:after="0"/>
      <w:outlineLvl w:val="6"/>
    </w:pPr>
    <w:rPr>
      <w:rFonts w:asciiTheme="majorHAnsi" w:eastAsiaTheme="majorEastAsia" w:hAnsiTheme="majorHAnsi" w:cstheme="majorBidi"/>
      <w:i/>
      <w:iCs/>
      <w:color w:val="004C54" w:themeColor="accent1" w:themeShade="80"/>
      <w:sz w:val="21"/>
      <w:szCs w:val="21"/>
    </w:rPr>
  </w:style>
  <w:style w:type="paragraph" w:styleId="Heading8">
    <w:name w:val="heading 8"/>
    <w:basedOn w:val="Normal"/>
    <w:next w:val="Normal"/>
    <w:link w:val="Heading8Char"/>
    <w:uiPriority w:val="9"/>
    <w:semiHidden/>
    <w:unhideWhenUsed/>
    <w:qFormat/>
    <w:rsid w:val="00B018AD"/>
    <w:pPr>
      <w:keepNext/>
      <w:keepLines/>
      <w:spacing w:before="40" w:after="0"/>
      <w:outlineLvl w:val="7"/>
    </w:pPr>
    <w:rPr>
      <w:rFonts w:asciiTheme="majorHAnsi" w:eastAsiaTheme="majorEastAsia" w:hAnsiTheme="majorHAnsi" w:cstheme="majorBidi"/>
      <w:b/>
      <w:bCs/>
      <w:color w:val="C0CDD5" w:themeColor="text2"/>
    </w:rPr>
  </w:style>
  <w:style w:type="paragraph" w:styleId="Heading9">
    <w:name w:val="heading 9"/>
    <w:basedOn w:val="Normal"/>
    <w:next w:val="Normal"/>
    <w:link w:val="Heading9Char"/>
    <w:uiPriority w:val="9"/>
    <w:semiHidden/>
    <w:unhideWhenUsed/>
    <w:qFormat/>
    <w:rsid w:val="00B018AD"/>
    <w:pPr>
      <w:keepNext/>
      <w:keepLines/>
      <w:spacing w:before="40" w:after="0"/>
      <w:outlineLvl w:val="8"/>
    </w:pPr>
    <w:rPr>
      <w:rFonts w:asciiTheme="majorHAnsi" w:eastAsiaTheme="majorEastAsia" w:hAnsiTheme="majorHAnsi" w:cstheme="majorBidi"/>
      <w:b/>
      <w:bCs/>
      <w:i/>
      <w:iCs/>
      <w:color w:val="C0CDD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3882"/>
    <w:pPr>
      <w:ind w:left="119"/>
    </w:pPr>
    <w:rPr>
      <w:rFonts w:ascii="Arial Unicode MS" w:eastAsia="Arial Unicode MS" w:hAnsi="Arial Unicode MS"/>
      <w:sz w:val="18"/>
      <w:szCs w:val="18"/>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B018AD"/>
    <w:rPr>
      <w:b/>
      <w:bCs/>
    </w:rPr>
  </w:style>
  <w:style w:type="paragraph" w:styleId="z-TopofForm">
    <w:name w:val="HTML Top of Form"/>
    <w:basedOn w:val="Normal"/>
    <w:next w:val="Normal"/>
    <w:link w:val="z-TopofFormChar"/>
    <w:hidden/>
    <w:uiPriority w:val="99"/>
    <w:semiHidden/>
    <w:unhideWhenUsed/>
    <w:rsid w:val="007E29E1"/>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7E29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29E1"/>
    <w:pPr>
      <w:pBdr>
        <w:top w:val="single" w:sz="6" w:space="1" w:color="auto"/>
      </w:pBdr>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7E29E1"/>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22C88"/>
    <w:rPr>
      <w:sz w:val="16"/>
      <w:szCs w:val="16"/>
    </w:rPr>
  </w:style>
  <w:style w:type="paragraph" w:styleId="CommentText">
    <w:name w:val="annotation text"/>
    <w:basedOn w:val="Normal"/>
    <w:link w:val="CommentTextChar"/>
    <w:uiPriority w:val="99"/>
    <w:semiHidden/>
    <w:unhideWhenUsed/>
    <w:rsid w:val="00322C88"/>
  </w:style>
  <w:style w:type="character" w:customStyle="1" w:styleId="CommentTextChar">
    <w:name w:val="Comment Text Char"/>
    <w:basedOn w:val="DefaultParagraphFont"/>
    <w:link w:val="CommentText"/>
    <w:uiPriority w:val="99"/>
    <w:semiHidden/>
    <w:rsid w:val="00322C88"/>
    <w:rPr>
      <w:sz w:val="20"/>
      <w:szCs w:val="20"/>
    </w:rPr>
  </w:style>
  <w:style w:type="paragraph" w:styleId="CommentSubject">
    <w:name w:val="annotation subject"/>
    <w:basedOn w:val="CommentText"/>
    <w:next w:val="CommentText"/>
    <w:link w:val="CommentSubjectChar"/>
    <w:uiPriority w:val="99"/>
    <w:semiHidden/>
    <w:unhideWhenUsed/>
    <w:rsid w:val="00322C88"/>
    <w:rPr>
      <w:b/>
      <w:bCs/>
    </w:rPr>
  </w:style>
  <w:style w:type="character" w:customStyle="1" w:styleId="CommentSubjectChar">
    <w:name w:val="Comment Subject Char"/>
    <w:basedOn w:val="CommentTextChar"/>
    <w:link w:val="CommentSubject"/>
    <w:uiPriority w:val="99"/>
    <w:semiHidden/>
    <w:rsid w:val="00322C88"/>
    <w:rPr>
      <w:b/>
      <w:bCs/>
      <w:sz w:val="20"/>
      <w:szCs w:val="20"/>
    </w:rPr>
  </w:style>
  <w:style w:type="paragraph" w:styleId="BalloonText">
    <w:name w:val="Balloon Text"/>
    <w:basedOn w:val="Normal"/>
    <w:link w:val="BalloonTextChar"/>
    <w:uiPriority w:val="99"/>
    <w:semiHidden/>
    <w:unhideWhenUsed/>
    <w:rsid w:val="00322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88"/>
    <w:rPr>
      <w:rFonts w:ascii="Segoe UI" w:hAnsi="Segoe UI" w:cs="Segoe UI"/>
      <w:sz w:val="18"/>
      <w:szCs w:val="18"/>
    </w:rPr>
  </w:style>
  <w:style w:type="character" w:styleId="Emphasis">
    <w:name w:val="Emphasis"/>
    <w:basedOn w:val="DefaultParagraphFont"/>
    <w:uiPriority w:val="20"/>
    <w:qFormat/>
    <w:rsid w:val="00B018AD"/>
    <w:rPr>
      <w:i/>
      <w:iCs/>
    </w:rPr>
  </w:style>
  <w:style w:type="character" w:styleId="Mention">
    <w:name w:val="Mention"/>
    <w:basedOn w:val="DefaultParagraphFont"/>
    <w:uiPriority w:val="99"/>
    <w:unhideWhenUsed/>
    <w:rsid w:val="00761F1E"/>
    <w:rPr>
      <w:color w:val="2B579A"/>
      <w:shd w:val="clear" w:color="auto" w:fill="E6E6E6"/>
    </w:rPr>
  </w:style>
  <w:style w:type="paragraph" w:styleId="Revision">
    <w:name w:val="Revision"/>
    <w:hidden/>
    <w:uiPriority w:val="99"/>
    <w:semiHidden/>
    <w:rsid w:val="00DC28F2"/>
  </w:style>
  <w:style w:type="table" w:styleId="TableGrid">
    <w:name w:val="Table Grid"/>
    <w:basedOn w:val="TableNormal"/>
    <w:uiPriority w:val="39"/>
    <w:rsid w:val="00893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0F3882"/>
    <w:rPr>
      <w:rFonts w:ascii="Arial Unicode MS" w:eastAsia="Arial Unicode MS" w:hAnsi="Arial Unicode MS"/>
      <w:sz w:val="18"/>
      <w:szCs w:val="18"/>
    </w:rPr>
  </w:style>
  <w:style w:type="character" w:styleId="UnresolvedMention">
    <w:name w:val="Unresolved Mention"/>
    <w:basedOn w:val="DefaultParagraphFont"/>
    <w:uiPriority w:val="99"/>
    <w:unhideWhenUsed/>
    <w:rsid w:val="003B4E98"/>
    <w:rPr>
      <w:color w:val="605E5C"/>
      <w:shd w:val="clear" w:color="auto" w:fill="E1DFDD"/>
    </w:rPr>
  </w:style>
  <w:style w:type="character" w:customStyle="1" w:styleId="Heading1Char">
    <w:name w:val="Heading 1 Char"/>
    <w:basedOn w:val="DefaultParagraphFont"/>
    <w:link w:val="Heading1"/>
    <w:uiPriority w:val="9"/>
    <w:rsid w:val="003034FC"/>
    <w:rPr>
      <w:rFonts w:asciiTheme="majorHAnsi" w:eastAsiaTheme="majorEastAsia" w:hAnsiTheme="majorHAnsi" w:cstheme="majorBidi"/>
      <w:b/>
      <w:color w:val="FFFFFF" w:themeColor="background1"/>
      <w:sz w:val="32"/>
      <w:szCs w:val="32"/>
      <w:shd w:val="clear" w:color="auto" w:fill="0099A8" w:themeFill="accent1"/>
    </w:rPr>
  </w:style>
  <w:style w:type="character" w:customStyle="1" w:styleId="Heading2Char">
    <w:name w:val="Heading 2 Char"/>
    <w:basedOn w:val="DefaultParagraphFont"/>
    <w:link w:val="Heading2"/>
    <w:uiPriority w:val="9"/>
    <w:rsid w:val="009E4622"/>
    <w:rPr>
      <w:rFonts w:asciiTheme="majorHAnsi" w:eastAsiaTheme="majorEastAsia" w:hAnsiTheme="majorHAnsi" w:cstheme="majorBidi"/>
      <w:b/>
      <w:color w:val="62695E" w:themeColor="accent2"/>
      <w:sz w:val="24"/>
      <w:szCs w:val="28"/>
    </w:rPr>
  </w:style>
  <w:style w:type="character" w:customStyle="1" w:styleId="Heading3Char">
    <w:name w:val="Heading 3 Char"/>
    <w:basedOn w:val="DefaultParagraphFont"/>
    <w:link w:val="Heading3"/>
    <w:uiPriority w:val="9"/>
    <w:rsid w:val="00B018AD"/>
    <w:rPr>
      <w:rFonts w:asciiTheme="majorHAnsi" w:eastAsiaTheme="majorEastAsia" w:hAnsiTheme="majorHAnsi" w:cstheme="majorBidi"/>
      <w:color w:val="C0CDD5" w:themeColor="text2"/>
      <w:sz w:val="24"/>
      <w:szCs w:val="24"/>
    </w:rPr>
  </w:style>
  <w:style w:type="character" w:customStyle="1" w:styleId="Heading4Char">
    <w:name w:val="Heading 4 Char"/>
    <w:basedOn w:val="DefaultParagraphFont"/>
    <w:link w:val="Heading4"/>
    <w:uiPriority w:val="9"/>
    <w:rsid w:val="00B018A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018AD"/>
    <w:rPr>
      <w:rFonts w:asciiTheme="majorHAnsi" w:eastAsiaTheme="majorEastAsia" w:hAnsiTheme="majorHAnsi" w:cstheme="majorBidi"/>
      <w:color w:val="C0CDD5" w:themeColor="text2"/>
      <w:sz w:val="22"/>
      <w:szCs w:val="22"/>
    </w:rPr>
  </w:style>
  <w:style w:type="character" w:customStyle="1" w:styleId="Heading6Char">
    <w:name w:val="Heading 6 Char"/>
    <w:basedOn w:val="DefaultParagraphFont"/>
    <w:link w:val="Heading6"/>
    <w:uiPriority w:val="9"/>
    <w:rsid w:val="00B018AD"/>
    <w:rPr>
      <w:rFonts w:asciiTheme="majorHAnsi" w:eastAsiaTheme="majorEastAsia" w:hAnsiTheme="majorHAnsi" w:cstheme="majorBidi"/>
      <w:i/>
      <w:iCs/>
      <w:color w:val="C0CDD5" w:themeColor="text2"/>
      <w:sz w:val="21"/>
      <w:szCs w:val="21"/>
    </w:rPr>
  </w:style>
  <w:style w:type="character" w:customStyle="1" w:styleId="Heading7Char">
    <w:name w:val="Heading 7 Char"/>
    <w:basedOn w:val="DefaultParagraphFont"/>
    <w:link w:val="Heading7"/>
    <w:uiPriority w:val="9"/>
    <w:semiHidden/>
    <w:rsid w:val="00B018AD"/>
    <w:rPr>
      <w:rFonts w:asciiTheme="majorHAnsi" w:eastAsiaTheme="majorEastAsia" w:hAnsiTheme="majorHAnsi" w:cstheme="majorBidi"/>
      <w:i/>
      <w:iCs/>
      <w:color w:val="004C54" w:themeColor="accent1" w:themeShade="80"/>
      <w:sz w:val="21"/>
      <w:szCs w:val="21"/>
    </w:rPr>
  </w:style>
  <w:style w:type="character" w:customStyle="1" w:styleId="Heading8Char">
    <w:name w:val="Heading 8 Char"/>
    <w:basedOn w:val="DefaultParagraphFont"/>
    <w:link w:val="Heading8"/>
    <w:uiPriority w:val="9"/>
    <w:semiHidden/>
    <w:rsid w:val="00B018AD"/>
    <w:rPr>
      <w:rFonts w:asciiTheme="majorHAnsi" w:eastAsiaTheme="majorEastAsia" w:hAnsiTheme="majorHAnsi" w:cstheme="majorBidi"/>
      <w:b/>
      <w:bCs/>
      <w:color w:val="C0CDD5" w:themeColor="text2"/>
    </w:rPr>
  </w:style>
  <w:style w:type="character" w:customStyle="1" w:styleId="Heading9Char">
    <w:name w:val="Heading 9 Char"/>
    <w:basedOn w:val="DefaultParagraphFont"/>
    <w:link w:val="Heading9"/>
    <w:uiPriority w:val="9"/>
    <w:semiHidden/>
    <w:rsid w:val="00B018AD"/>
    <w:rPr>
      <w:rFonts w:asciiTheme="majorHAnsi" w:eastAsiaTheme="majorEastAsia" w:hAnsiTheme="majorHAnsi" w:cstheme="majorBidi"/>
      <w:b/>
      <w:bCs/>
      <w:i/>
      <w:iCs/>
      <w:color w:val="C0CDD5" w:themeColor="text2"/>
    </w:rPr>
  </w:style>
  <w:style w:type="paragraph" w:styleId="Caption">
    <w:name w:val="caption"/>
    <w:basedOn w:val="Normal"/>
    <w:next w:val="Normal"/>
    <w:uiPriority w:val="35"/>
    <w:semiHidden/>
    <w:unhideWhenUsed/>
    <w:qFormat/>
    <w:rsid w:val="00B018AD"/>
    <w:pPr>
      <w:spacing w:line="240" w:lineRule="auto"/>
    </w:pPr>
    <w:rPr>
      <w:b/>
      <w:bCs/>
      <w:smallCaps/>
      <w:color w:val="798DA9" w:themeColor="text1" w:themeTint="A6"/>
      <w:spacing w:val="6"/>
    </w:rPr>
  </w:style>
  <w:style w:type="paragraph" w:styleId="Title">
    <w:name w:val="Title"/>
    <w:basedOn w:val="Normal"/>
    <w:next w:val="Normal"/>
    <w:link w:val="TitleChar"/>
    <w:uiPriority w:val="10"/>
    <w:qFormat/>
    <w:rsid w:val="00945CB7"/>
    <w:pPr>
      <w:spacing w:after="0" w:line="240" w:lineRule="auto"/>
      <w:contextualSpacing/>
    </w:pPr>
    <w:rPr>
      <w:rFonts w:asciiTheme="majorHAnsi" w:eastAsiaTheme="majorEastAsia" w:hAnsiTheme="majorHAnsi" w:cstheme="majorBidi"/>
      <w:color w:val="0099A8" w:themeColor="accent1"/>
      <w:sz w:val="56"/>
      <w:szCs w:val="56"/>
    </w:rPr>
  </w:style>
  <w:style w:type="character" w:customStyle="1" w:styleId="TitleChar">
    <w:name w:val="Title Char"/>
    <w:basedOn w:val="DefaultParagraphFont"/>
    <w:link w:val="Title"/>
    <w:uiPriority w:val="10"/>
    <w:rsid w:val="00945CB7"/>
    <w:rPr>
      <w:rFonts w:asciiTheme="majorHAnsi" w:eastAsiaTheme="majorEastAsia" w:hAnsiTheme="majorHAnsi" w:cstheme="majorBidi"/>
      <w:color w:val="0099A8" w:themeColor="accent1"/>
      <w:sz w:val="56"/>
      <w:szCs w:val="56"/>
    </w:rPr>
  </w:style>
  <w:style w:type="paragraph" w:styleId="Subtitle">
    <w:name w:val="Subtitle"/>
    <w:basedOn w:val="Normal"/>
    <w:next w:val="Normal"/>
    <w:link w:val="SubtitleChar"/>
    <w:uiPriority w:val="11"/>
    <w:qFormat/>
    <w:rsid w:val="00B018A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018AD"/>
    <w:rPr>
      <w:rFonts w:asciiTheme="majorHAnsi" w:eastAsiaTheme="majorEastAsia" w:hAnsiTheme="majorHAnsi" w:cstheme="majorBidi"/>
      <w:sz w:val="24"/>
      <w:szCs w:val="24"/>
    </w:rPr>
  </w:style>
  <w:style w:type="paragraph" w:styleId="NoSpacing">
    <w:name w:val="No Spacing"/>
    <w:uiPriority w:val="1"/>
    <w:qFormat/>
    <w:rsid w:val="00B018AD"/>
    <w:pPr>
      <w:spacing w:after="0" w:line="240" w:lineRule="auto"/>
    </w:pPr>
  </w:style>
  <w:style w:type="paragraph" w:styleId="Quote">
    <w:name w:val="Quote"/>
    <w:basedOn w:val="Normal"/>
    <w:next w:val="Normal"/>
    <w:link w:val="QuoteChar"/>
    <w:uiPriority w:val="29"/>
    <w:qFormat/>
    <w:rsid w:val="00B018AD"/>
    <w:pPr>
      <w:spacing w:before="160"/>
      <w:ind w:left="720" w:right="720"/>
    </w:pPr>
    <w:rPr>
      <w:i/>
      <w:iCs/>
      <w:color w:val="657C9C" w:themeColor="text1" w:themeTint="BF"/>
    </w:rPr>
  </w:style>
  <w:style w:type="character" w:customStyle="1" w:styleId="QuoteChar">
    <w:name w:val="Quote Char"/>
    <w:basedOn w:val="DefaultParagraphFont"/>
    <w:link w:val="Quote"/>
    <w:uiPriority w:val="29"/>
    <w:rsid w:val="00B018AD"/>
    <w:rPr>
      <w:i/>
      <w:iCs/>
      <w:color w:val="657C9C" w:themeColor="text1" w:themeTint="BF"/>
    </w:rPr>
  </w:style>
  <w:style w:type="paragraph" w:styleId="IntenseQuote">
    <w:name w:val="Intense Quote"/>
    <w:basedOn w:val="Normal"/>
    <w:next w:val="Normal"/>
    <w:link w:val="IntenseQuoteChar"/>
    <w:autoRedefine/>
    <w:uiPriority w:val="30"/>
    <w:rsid w:val="00C26F0F"/>
    <w:pPr>
      <w:pBdr>
        <w:left w:val="single" w:sz="18" w:space="12" w:color="0099A8" w:themeColor="accent1"/>
      </w:pBdr>
      <w:spacing w:before="100" w:beforeAutospacing="1" w:line="300" w:lineRule="auto"/>
      <w:ind w:left="720"/>
    </w:pPr>
    <w:rPr>
      <w:rFonts w:asciiTheme="majorHAnsi" w:eastAsiaTheme="majorEastAsia" w:hAnsiTheme="majorHAnsi" w:cstheme="majorBidi"/>
      <w:color w:val="0099A8" w:themeColor="accent1"/>
      <w:w w:val="110"/>
      <w:szCs w:val="28"/>
    </w:rPr>
  </w:style>
  <w:style w:type="character" w:customStyle="1" w:styleId="IntenseQuoteChar">
    <w:name w:val="Intense Quote Char"/>
    <w:basedOn w:val="DefaultParagraphFont"/>
    <w:link w:val="IntenseQuote"/>
    <w:uiPriority w:val="30"/>
    <w:rsid w:val="00C26F0F"/>
    <w:rPr>
      <w:rFonts w:asciiTheme="majorHAnsi" w:eastAsiaTheme="majorEastAsia" w:hAnsiTheme="majorHAnsi" w:cstheme="majorBidi"/>
      <w:color w:val="0099A8" w:themeColor="accent1"/>
      <w:w w:val="110"/>
      <w:szCs w:val="28"/>
    </w:rPr>
  </w:style>
  <w:style w:type="character" w:styleId="SubtleEmphasis">
    <w:name w:val="Subtle Emphasis"/>
    <w:basedOn w:val="DefaultParagraphFont"/>
    <w:uiPriority w:val="19"/>
    <w:qFormat/>
    <w:rsid w:val="00B018AD"/>
    <w:rPr>
      <w:i/>
      <w:iCs/>
      <w:color w:val="657C9C" w:themeColor="text1" w:themeTint="BF"/>
    </w:rPr>
  </w:style>
  <w:style w:type="character" w:styleId="IntenseEmphasis">
    <w:name w:val="Intense Emphasis"/>
    <w:basedOn w:val="DefaultParagraphFont"/>
    <w:uiPriority w:val="21"/>
    <w:qFormat/>
    <w:rsid w:val="00B018AD"/>
    <w:rPr>
      <w:b/>
      <w:bCs/>
      <w:i/>
      <w:iCs/>
    </w:rPr>
  </w:style>
  <w:style w:type="character" w:styleId="SubtleReference">
    <w:name w:val="Subtle Reference"/>
    <w:basedOn w:val="DefaultParagraphFont"/>
    <w:uiPriority w:val="31"/>
    <w:qFormat/>
    <w:rsid w:val="00B018AD"/>
    <w:rPr>
      <w:smallCaps/>
      <w:color w:val="657C9C" w:themeColor="text1" w:themeTint="BF"/>
      <w:u w:val="single" w:color="98A7BD" w:themeColor="text1" w:themeTint="80"/>
    </w:rPr>
  </w:style>
  <w:style w:type="character" w:styleId="IntenseReference">
    <w:name w:val="Intense Reference"/>
    <w:basedOn w:val="DefaultParagraphFont"/>
    <w:uiPriority w:val="32"/>
    <w:qFormat/>
    <w:rsid w:val="00F876AE"/>
    <w:rPr>
      <w:b/>
      <w:bCs/>
      <w:caps w:val="0"/>
      <w:smallCaps/>
      <w:spacing w:val="0"/>
      <w:u w:val="single"/>
    </w:rPr>
  </w:style>
  <w:style w:type="character" w:styleId="BookTitle">
    <w:name w:val="Book Title"/>
    <w:basedOn w:val="DefaultParagraphFont"/>
    <w:uiPriority w:val="33"/>
    <w:qFormat/>
    <w:rsid w:val="00B018AD"/>
    <w:rPr>
      <w:b/>
      <w:bCs/>
      <w:smallCaps/>
    </w:rPr>
  </w:style>
  <w:style w:type="paragraph" w:styleId="TOCHeading">
    <w:name w:val="TOC Heading"/>
    <w:basedOn w:val="Heading1"/>
    <w:next w:val="Normal"/>
    <w:uiPriority w:val="39"/>
    <w:semiHidden/>
    <w:unhideWhenUsed/>
    <w:qFormat/>
    <w:rsid w:val="00B018AD"/>
    <w:pPr>
      <w:framePr w:wrap="around"/>
      <w:outlineLvl w:val="9"/>
    </w:pPr>
  </w:style>
  <w:style w:type="character" w:styleId="Hyperlink">
    <w:name w:val="Hyperlink"/>
    <w:basedOn w:val="DefaultParagraphFont"/>
    <w:uiPriority w:val="99"/>
    <w:unhideWhenUsed/>
    <w:rsid w:val="00FD4524"/>
    <w:rPr>
      <w:color w:val="0000FF"/>
      <w:u w:val="single"/>
    </w:rPr>
  </w:style>
  <w:style w:type="character" w:styleId="PlaceholderText">
    <w:name w:val="Placeholder Text"/>
    <w:basedOn w:val="DefaultParagraphFont"/>
    <w:uiPriority w:val="99"/>
    <w:semiHidden/>
    <w:rsid w:val="00A229C8"/>
    <w:rPr>
      <w:color w:val="808080"/>
    </w:rPr>
  </w:style>
  <w:style w:type="paragraph" w:styleId="Header">
    <w:name w:val="header"/>
    <w:basedOn w:val="Normal"/>
    <w:link w:val="HeaderChar"/>
    <w:uiPriority w:val="99"/>
    <w:unhideWhenUsed/>
    <w:rsid w:val="00C04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EFC"/>
    <w:rPr>
      <w:rFonts w:ascii="Arial" w:hAnsi="Arial"/>
    </w:rPr>
  </w:style>
  <w:style w:type="paragraph" w:styleId="Footer">
    <w:name w:val="footer"/>
    <w:basedOn w:val="Normal"/>
    <w:link w:val="FooterChar"/>
    <w:uiPriority w:val="99"/>
    <w:unhideWhenUsed/>
    <w:rsid w:val="00C04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EFC"/>
    <w:rPr>
      <w:rFonts w:ascii="Arial" w:hAnsi="Arial"/>
    </w:rPr>
  </w:style>
  <w:style w:type="paragraph" w:customStyle="1" w:styleId="Default">
    <w:name w:val="Default"/>
    <w:rsid w:val="003538D7"/>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Intense">
    <w:name w:val="Intense"/>
    <w:basedOn w:val="IntenseQuote"/>
    <w:link w:val="IntenseChar"/>
    <w:qFormat/>
    <w:rsid w:val="004742F8"/>
  </w:style>
  <w:style w:type="character" w:customStyle="1" w:styleId="IntenseChar">
    <w:name w:val="Intense Char"/>
    <w:basedOn w:val="IntenseQuoteChar"/>
    <w:link w:val="Intense"/>
    <w:rsid w:val="004742F8"/>
    <w:rPr>
      <w:rFonts w:asciiTheme="majorHAnsi" w:eastAsiaTheme="majorEastAsia" w:hAnsiTheme="majorHAnsi" w:cstheme="majorBidi"/>
      <w:color w:val="0099A8" w:themeColor="accent1"/>
      <w:w w:val="11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297">
      <w:bodyDiv w:val="1"/>
      <w:marLeft w:val="0"/>
      <w:marRight w:val="0"/>
      <w:marTop w:val="0"/>
      <w:marBottom w:val="0"/>
      <w:divBdr>
        <w:top w:val="none" w:sz="0" w:space="0" w:color="auto"/>
        <w:left w:val="none" w:sz="0" w:space="0" w:color="auto"/>
        <w:bottom w:val="none" w:sz="0" w:space="0" w:color="auto"/>
        <w:right w:val="none" w:sz="0" w:space="0" w:color="auto"/>
      </w:divBdr>
      <w:divsChild>
        <w:div w:id="1292059463">
          <w:marLeft w:val="0"/>
          <w:marRight w:val="0"/>
          <w:marTop w:val="0"/>
          <w:marBottom w:val="0"/>
          <w:divBdr>
            <w:top w:val="none" w:sz="0" w:space="0" w:color="auto"/>
            <w:left w:val="none" w:sz="0" w:space="0" w:color="auto"/>
            <w:bottom w:val="none" w:sz="0" w:space="0" w:color="auto"/>
            <w:right w:val="none" w:sz="0" w:space="0" w:color="auto"/>
          </w:divBdr>
          <w:divsChild>
            <w:div w:id="2133087914">
              <w:marLeft w:val="0"/>
              <w:marRight w:val="0"/>
              <w:marTop w:val="0"/>
              <w:marBottom w:val="0"/>
              <w:divBdr>
                <w:top w:val="none" w:sz="0" w:space="0" w:color="auto"/>
                <w:left w:val="none" w:sz="0" w:space="0" w:color="auto"/>
                <w:bottom w:val="none" w:sz="0" w:space="0" w:color="auto"/>
                <w:right w:val="none" w:sz="0" w:space="0" w:color="auto"/>
              </w:divBdr>
              <w:divsChild>
                <w:div w:id="1551183281">
                  <w:marLeft w:val="0"/>
                  <w:marRight w:val="0"/>
                  <w:marTop w:val="0"/>
                  <w:marBottom w:val="0"/>
                  <w:divBdr>
                    <w:top w:val="none" w:sz="0" w:space="0" w:color="auto"/>
                    <w:left w:val="none" w:sz="0" w:space="0" w:color="auto"/>
                    <w:bottom w:val="none" w:sz="0" w:space="0" w:color="auto"/>
                    <w:right w:val="none" w:sz="0" w:space="0" w:color="auto"/>
                  </w:divBdr>
                  <w:divsChild>
                    <w:div w:id="1507937344">
                      <w:marLeft w:val="0"/>
                      <w:marRight w:val="0"/>
                      <w:marTop w:val="0"/>
                      <w:marBottom w:val="0"/>
                      <w:divBdr>
                        <w:top w:val="none" w:sz="0" w:space="0" w:color="auto"/>
                        <w:left w:val="none" w:sz="0" w:space="0" w:color="auto"/>
                        <w:bottom w:val="none" w:sz="0" w:space="0" w:color="auto"/>
                        <w:right w:val="none" w:sz="0" w:space="0" w:color="auto"/>
                      </w:divBdr>
                      <w:divsChild>
                        <w:div w:id="1215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96089">
          <w:marLeft w:val="0"/>
          <w:marRight w:val="0"/>
          <w:marTop w:val="0"/>
          <w:marBottom w:val="0"/>
          <w:divBdr>
            <w:top w:val="none" w:sz="0" w:space="0" w:color="auto"/>
            <w:left w:val="none" w:sz="0" w:space="0" w:color="auto"/>
            <w:bottom w:val="none" w:sz="0" w:space="0" w:color="auto"/>
            <w:right w:val="none" w:sz="0" w:space="0" w:color="auto"/>
          </w:divBdr>
          <w:divsChild>
            <w:div w:id="837379802">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8337017">
      <w:bodyDiv w:val="1"/>
      <w:marLeft w:val="0"/>
      <w:marRight w:val="0"/>
      <w:marTop w:val="0"/>
      <w:marBottom w:val="0"/>
      <w:divBdr>
        <w:top w:val="none" w:sz="0" w:space="0" w:color="auto"/>
        <w:left w:val="none" w:sz="0" w:space="0" w:color="auto"/>
        <w:bottom w:val="none" w:sz="0" w:space="0" w:color="auto"/>
        <w:right w:val="none" w:sz="0" w:space="0" w:color="auto"/>
      </w:divBdr>
    </w:div>
    <w:div w:id="121071514">
      <w:bodyDiv w:val="1"/>
      <w:marLeft w:val="0"/>
      <w:marRight w:val="0"/>
      <w:marTop w:val="0"/>
      <w:marBottom w:val="0"/>
      <w:divBdr>
        <w:top w:val="none" w:sz="0" w:space="0" w:color="auto"/>
        <w:left w:val="none" w:sz="0" w:space="0" w:color="auto"/>
        <w:bottom w:val="none" w:sz="0" w:space="0" w:color="auto"/>
        <w:right w:val="none" w:sz="0" w:space="0" w:color="auto"/>
      </w:divBdr>
    </w:div>
    <w:div w:id="187375180">
      <w:bodyDiv w:val="1"/>
      <w:marLeft w:val="0"/>
      <w:marRight w:val="0"/>
      <w:marTop w:val="0"/>
      <w:marBottom w:val="0"/>
      <w:divBdr>
        <w:top w:val="none" w:sz="0" w:space="0" w:color="auto"/>
        <w:left w:val="none" w:sz="0" w:space="0" w:color="auto"/>
        <w:bottom w:val="none" w:sz="0" w:space="0" w:color="auto"/>
        <w:right w:val="none" w:sz="0" w:space="0" w:color="auto"/>
      </w:divBdr>
      <w:divsChild>
        <w:div w:id="281883542">
          <w:marLeft w:val="0"/>
          <w:marRight w:val="0"/>
          <w:marTop w:val="0"/>
          <w:marBottom w:val="0"/>
          <w:divBdr>
            <w:top w:val="none" w:sz="0" w:space="0" w:color="auto"/>
            <w:left w:val="none" w:sz="0" w:space="0" w:color="auto"/>
            <w:bottom w:val="none" w:sz="0" w:space="0" w:color="auto"/>
            <w:right w:val="none" w:sz="0" w:space="0" w:color="auto"/>
          </w:divBdr>
          <w:divsChild>
            <w:div w:id="549263889">
              <w:marLeft w:val="-150"/>
              <w:marRight w:val="0"/>
              <w:marTop w:val="0"/>
              <w:marBottom w:val="90"/>
              <w:divBdr>
                <w:top w:val="none" w:sz="0" w:space="0" w:color="auto"/>
                <w:left w:val="single" w:sz="36" w:space="5" w:color="FFFFFF"/>
                <w:bottom w:val="none" w:sz="0" w:space="0" w:color="auto"/>
                <w:right w:val="none" w:sz="0" w:space="0" w:color="auto"/>
              </w:divBdr>
            </w:div>
          </w:divsChild>
        </w:div>
        <w:div w:id="1650595802">
          <w:marLeft w:val="0"/>
          <w:marRight w:val="0"/>
          <w:marTop w:val="0"/>
          <w:marBottom w:val="0"/>
          <w:divBdr>
            <w:top w:val="none" w:sz="0" w:space="0" w:color="auto"/>
            <w:left w:val="none" w:sz="0" w:space="0" w:color="auto"/>
            <w:bottom w:val="none" w:sz="0" w:space="0" w:color="auto"/>
            <w:right w:val="none" w:sz="0" w:space="0" w:color="auto"/>
          </w:divBdr>
          <w:divsChild>
            <w:div w:id="299576285">
              <w:marLeft w:val="0"/>
              <w:marRight w:val="0"/>
              <w:marTop w:val="0"/>
              <w:marBottom w:val="0"/>
              <w:divBdr>
                <w:top w:val="none" w:sz="0" w:space="0" w:color="auto"/>
                <w:left w:val="none" w:sz="0" w:space="0" w:color="auto"/>
                <w:bottom w:val="none" w:sz="0" w:space="0" w:color="auto"/>
                <w:right w:val="none" w:sz="0" w:space="0" w:color="auto"/>
              </w:divBdr>
              <w:divsChild>
                <w:div w:id="26103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99064">
      <w:bodyDiv w:val="1"/>
      <w:marLeft w:val="0"/>
      <w:marRight w:val="0"/>
      <w:marTop w:val="0"/>
      <w:marBottom w:val="0"/>
      <w:divBdr>
        <w:top w:val="none" w:sz="0" w:space="0" w:color="auto"/>
        <w:left w:val="none" w:sz="0" w:space="0" w:color="auto"/>
        <w:bottom w:val="none" w:sz="0" w:space="0" w:color="auto"/>
        <w:right w:val="none" w:sz="0" w:space="0" w:color="auto"/>
      </w:divBdr>
    </w:div>
    <w:div w:id="321273055">
      <w:bodyDiv w:val="1"/>
      <w:marLeft w:val="0"/>
      <w:marRight w:val="0"/>
      <w:marTop w:val="0"/>
      <w:marBottom w:val="0"/>
      <w:divBdr>
        <w:top w:val="none" w:sz="0" w:space="0" w:color="auto"/>
        <w:left w:val="none" w:sz="0" w:space="0" w:color="auto"/>
        <w:bottom w:val="none" w:sz="0" w:space="0" w:color="auto"/>
        <w:right w:val="none" w:sz="0" w:space="0" w:color="auto"/>
      </w:divBdr>
    </w:div>
    <w:div w:id="370425143">
      <w:bodyDiv w:val="1"/>
      <w:marLeft w:val="0"/>
      <w:marRight w:val="0"/>
      <w:marTop w:val="0"/>
      <w:marBottom w:val="0"/>
      <w:divBdr>
        <w:top w:val="none" w:sz="0" w:space="0" w:color="auto"/>
        <w:left w:val="none" w:sz="0" w:space="0" w:color="auto"/>
        <w:bottom w:val="none" w:sz="0" w:space="0" w:color="auto"/>
        <w:right w:val="none" w:sz="0" w:space="0" w:color="auto"/>
      </w:divBdr>
      <w:divsChild>
        <w:div w:id="1868903053">
          <w:marLeft w:val="0"/>
          <w:marRight w:val="0"/>
          <w:marTop w:val="0"/>
          <w:marBottom w:val="0"/>
          <w:divBdr>
            <w:top w:val="none" w:sz="0" w:space="0" w:color="auto"/>
            <w:left w:val="none" w:sz="0" w:space="0" w:color="auto"/>
            <w:bottom w:val="none" w:sz="0" w:space="0" w:color="auto"/>
            <w:right w:val="none" w:sz="0" w:space="0" w:color="auto"/>
          </w:divBdr>
          <w:divsChild>
            <w:div w:id="169218819">
              <w:marLeft w:val="0"/>
              <w:marRight w:val="0"/>
              <w:marTop w:val="0"/>
              <w:marBottom w:val="0"/>
              <w:divBdr>
                <w:top w:val="none" w:sz="0" w:space="0" w:color="auto"/>
                <w:left w:val="none" w:sz="0" w:space="0" w:color="auto"/>
                <w:bottom w:val="none" w:sz="0" w:space="0" w:color="auto"/>
                <w:right w:val="none" w:sz="0" w:space="0" w:color="auto"/>
              </w:divBdr>
            </w:div>
          </w:divsChild>
        </w:div>
        <w:div w:id="2138914003">
          <w:marLeft w:val="0"/>
          <w:marRight w:val="0"/>
          <w:marTop w:val="0"/>
          <w:marBottom w:val="0"/>
          <w:divBdr>
            <w:top w:val="none" w:sz="0" w:space="0" w:color="auto"/>
            <w:left w:val="none" w:sz="0" w:space="0" w:color="auto"/>
            <w:bottom w:val="none" w:sz="0" w:space="0" w:color="auto"/>
            <w:right w:val="none" w:sz="0" w:space="0" w:color="auto"/>
          </w:divBdr>
          <w:divsChild>
            <w:div w:id="1903103357">
              <w:marLeft w:val="0"/>
              <w:marRight w:val="0"/>
              <w:marTop w:val="0"/>
              <w:marBottom w:val="0"/>
              <w:divBdr>
                <w:top w:val="none" w:sz="0" w:space="0" w:color="auto"/>
                <w:left w:val="none" w:sz="0" w:space="0" w:color="auto"/>
                <w:bottom w:val="none" w:sz="0" w:space="0" w:color="auto"/>
                <w:right w:val="none" w:sz="0" w:space="0" w:color="auto"/>
              </w:divBdr>
              <w:divsChild>
                <w:div w:id="1458644767">
                  <w:marLeft w:val="0"/>
                  <w:marRight w:val="0"/>
                  <w:marTop w:val="0"/>
                  <w:marBottom w:val="0"/>
                  <w:divBdr>
                    <w:top w:val="none" w:sz="0" w:space="0" w:color="auto"/>
                    <w:left w:val="none" w:sz="0" w:space="0" w:color="auto"/>
                    <w:bottom w:val="none" w:sz="0" w:space="0" w:color="auto"/>
                    <w:right w:val="none" w:sz="0" w:space="0" w:color="auto"/>
                  </w:divBdr>
                  <w:divsChild>
                    <w:div w:id="1482849888">
                      <w:marLeft w:val="0"/>
                      <w:marRight w:val="0"/>
                      <w:marTop w:val="0"/>
                      <w:marBottom w:val="0"/>
                      <w:divBdr>
                        <w:top w:val="none" w:sz="0" w:space="0" w:color="auto"/>
                        <w:left w:val="none" w:sz="0" w:space="0" w:color="auto"/>
                        <w:bottom w:val="none" w:sz="0" w:space="0" w:color="auto"/>
                        <w:right w:val="none" w:sz="0" w:space="0" w:color="auto"/>
                      </w:divBdr>
                      <w:divsChild>
                        <w:div w:id="13335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65415">
      <w:bodyDiv w:val="1"/>
      <w:marLeft w:val="0"/>
      <w:marRight w:val="0"/>
      <w:marTop w:val="0"/>
      <w:marBottom w:val="0"/>
      <w:divBdr>
        <w:top w:val="none" w:sz="0" w:space="0" w:color="auto"/>
        <w:left w:val="none" w:sz="0" w:space="0" w:color="auto"/>
        <w:bottom w:val="none" w:sz="0" w:space="0" w:color="auto"/>
        <w:right w:val="none" w:sz="0" w:space="0" w:color="auto"/>
      </w:divBdr>
    </w:div>
    <w:div w:id="466898422">
      <w:bodyDiv w:val="1"/>
      <w:marLeft w:val="0"/>
      <w:marRight w:val="0"/>
      <w:marTop w:val="0"/>
      <w:marBottom w:val="0"/>
      <w:divBdr>
        <w:top w:val="none" w:sz="0" w:space="0" w:color="auto"/>
        <w:left w:val="none" w:sz="0" w:space="0" w:color="auto"/>
        <w:bottom w:val="none" w:sz="0" w:space="0" w:color="auto"/>
        <w:right w:val="none" w:sz="0" w:space="0" w:color="auto"/>
      </w:divBdr>
      <w:divsChild>
        <w:div w:id="777457247">
          <w:marLeft w:val="0"/>
          <w:marRight w:val="0"/>
          <w:marTop w:val="0"/>
          <w:marBottom w:val="0"/>
          <w:divBdr>
            <w:top w:val="none" w:sz="0" w:space="0" w:color="auto"/>
            <w:left w:val="none" w:sz="0" w:space="0" w:color="auto"/>
            <w:bottom w:val="none" w:sz="0" w:space="0" w:color="auto"/>
            <w:right w:val="none" w:sz="0" w:space="0" w:color="auto"/>
          </w:divBdr>
          <w:divsChild>
            <w:div w:id="1627664235">
              <w:marLeft w:val="-150"/>
              <w:marRight w:val="0"/>
              <w:marTop w:val="0"/>
              <w:marBottom w:val="90"/>
              <w:divBdr>
                <w:top w:val="none" w:sz="0" w:space="0" w:color="auto"/>
                <w:left w:val="single" w:sz="36" w:space="5" w:color="FFFFFF"/>
                <w:bottom w:val="none" w:sz="0" w:space="0" w:color="auto"/>
                <w:right w:val="none" w:sz="0" w:space="0" w:color="auto"/>
              </w:divBdr>
            </w:div>
          </w:divsChild>
        </w:div>
        <w:div w:id="1633556022">
          <w:marLeft w:val="0"/>
          <w:marRight w:val="0"/>
          <w:marTop w:val="0"/>
          <w:marBottom w:val="0"/>
          <w:divBdr>
            <w:top w:val="none" w:sz="0" w:space="0" w:color="auto"/>
            <w:left w:val="none" w:sz="0" w:space="0" w:color="auto"/>
            <w:bottom w:val="none" w:sz="0" w:space="0" w:color="auto"/>
            <w:right w:val="none" w:sz="0" w:space="0" w:color="auto"/>
          </w:divBdr>
          <w:divsChild>
            <w:div w:id="1856381083">
              <w:marLeft w:val="0"/>
              <w:marRight w:val="0"/>
              <w:marTop w:val="0"/>
              <w:marBottom w:val="0"/>
              <w:divBdr>
                <w:top w:val="none" w:sz="0" w:space="0" w:color="auto"/>
                <w:left w:val="none" w:sz="0" w:space="0" w:color="auto"/>
                <w:bottom w:val="none" w:sz="0" w:space="0" w:color="auto"/>
                <w:right w:val="none" w:sz="0" w:space="0" w:color="auto"/>
              </w:divBdr>
              <w:divsChild>
                <w:div w:id="151257247">
                  <w:marLeft w:val="0"/>
                  <w:marRight w:val="0"/>
                  <w:marTop w:val="0"/>
                  <w:marBottom w:val="0"/>
                  <w:divBdr>
                    <w:top w:val="none" w:sz="0" w:space="0" w:color="auto"/>
                    <w:left w:val="none" w:sz="0" w:space="0" w:color="auto"/>
                    <w:bottom w:val="none" w:sz="0" w:space="0" w:color="auto"/>
                    <w:right w:val="none" w:sz="0" w:space="0" w:color="auto"/>
                  </w:divBdr>
                  <w:divsChild>
                    <w:div w:id="680739061">
                      <w:marLeft w:val="0"/>
                      <w:marRight w:val="0"/>
                      <w:marTop w:val="0"/>
                      <w:marBottom w:val="0"/>
                      <w:divBdr>
                        <w:top w:val="none" w:sz="0" w:space="0" w:color="auto"/>
                        <w:left w:val="none" w:sz="0" w:space="0" w:color="auto"/>
                        <w:bottom w:val="none" w:sz="0" w:space="0" w:color="auto"/>
                        <w:right w:val="none" w:sz="0" w:space="0" w:color="auto"/>
                      </w:divBdr>
                      <w:divsChild>
                        <w:div w:id="17080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9509">
      <w:bodyDiv w:val="1"/>
      <w:marLeft w:val="0"/>
      <w:marRight w:val="0"/>
      <w:marTop w:val="0"/>
      <w:marBottom w:val="0"/>
      <w:divBdr>
        <w:top w:val="none" w:sz="0" w:space="0" w:color="auto"/>
        <w:left w:val="none" w:sz="0" w:space="0" w:color="auto"/>
        <w:bottom w:val="none" w:sz="0" w:space="0" w:color="auto"/>
        <w:right w:val="none" w:sz="0" w:space="0" w:color="auto"/>
      </w:divBdr>
      <w:divsChild>
        <w:div w:id="1404333842">
          <w:marLeft w:val="0"/>
          <w:marRight w:val="0"/>
          <w:marTop w:val="0"/>
          <w:marBottom w:val="0"/>
          <w:divBdr>
            <w:top w:val="none" w:sz="0" w:space="0" w:color="auto"/>
            <w:left w:val="none" w:sz="0" w:space="0" w:color="auto"/>
            <w:bottom w:val="none" w:sz="0" w:space="0" w:color="auto"/>
            <w:right w:val="none" w:sz="0" w:space="0" w:color="auto"/>
          </w:divBdr>
          <w:divsChild>
            <w:div w:id="1721438782">
              <w:marLeft w:val="0"/>
              <w:marRight w:val="0"/>
              <w:marTop w:val="0"/>
              <w:marBottom w:val="0"/>
              <w:divBdr>
                <w:top w:val="none" w:sz="0" w:space="0" w:color="auto"/>
                <w:left w:val="none" w:sz="0" w:space="0" w:color="auto"/>
                <w:bottom w:val="none" w:sz="0" w:space="0" w:color="auto"/>
                <w:right w:val="none" w:sz="0" w:space="0" w:color="auto"/>
              </w:divBdr>
              <w:divsChild>
                <w:div w:id="20103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1307">
          <w:marLeft w:val="0"/>
          <w:marRight w:val="0"/>
          <w:marTop w:val="0"/>
          <w:marBottom w:val="0"/>
          <w:divBdr>
            <w:top w:val="none" w:sz="0" w:space="0" w:color="auto"/>
            <w:left w:val="none" w:sz="0" w:space="0" w:color="auto"/>
            <w:bottom w:val="none" w:sz="0" w:space="0" w:color="auto"/>
            <w:right w:val="none" w:sz="0" w:space="0" w:color="auto"/>
          </w:divBdr>
          <w:divsChild>
            <w:div w:id="143353349">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59832432">
      <w:bodyDiv w:val="1"/>
      <w:marLeft w:val="0"/>
      <w:marRight w:val="0"/>
      <w:marTop w:val="0"/>
      <w:marBottom w:val="0"/>
      <w:divBdr>
        <w:top w:val="none" w:sz="0" w:space="0" w:color="auto"/>
        <w:left w:val="none" w:sz="0" w:space="0" w:color="auto"/>
        <w:bottom w:val="none" w:sz="0" w:space="0" w:color="auto"/>
        <w:right w:val="none" w:sz="0" w:space="0" w:color="auto"/>
      </w:divBdr>
    </w:div>
    <w:div w:id="783425539">
      <w:bodyDiv w:val="1"/>
      <w:marLeft w:val="0"/>
      <w:marRight w:val="0"/>
      <w:marTop w:val="0"/>
      <w:marBottom w:val="0"/>
      <w:divBdr>
        <w:top w:val="none" w:sz="0" w:space="0" w:color="auto"/>
        <w:left w:val="none" w:sz="0" w:space="0" w:color="auto"/>
        <w:bottom w:val="none" w:sz="0" w:space="0" w:color="auto"/>
        <w:right w:val="none" w:sz="0" w:space="0" w:color="auto"/>
      </w:divBdr>
      <w:divsChild>
        <w:div w:id="938489220">
          <w:marLeft w:val="0"/>
          <w:marRight w:val="0"/>
          <w:marTop w:val="0"/>
          <w:marBottom w:val="0"/>
          <w:divBdr>
            <w:top w:val="none" w:sz="0" w:space="0" w:color="auto"/>
            <w:left w:val="none" w:sz="0" w:space="0" w:color="auto"/>
            <w:bottom w:val="none" w:sz="0" w:space="0" w:color="auto"/>
            <w:right w:val="none" w:sz="0" w:space="0" w:color="auto"/>
          </w:divBdr>
        </w:div>
      </w:divsChild>
    </w:div>
    <w:div w:id="854075694">
      <w:bodyDiv w:val="1"/>
      <w:marLeft w:val="0"/>
      <w:marRight w:val="0"/>
      <w:marTop w:val="0"/>
      <w:marBottom w:val="0"/>
      <w:divBdr>
        <w:top w:val="none" w:sz="0" w:space="0" w:color="auto"/>
        <w:left w:val="none" w:sz="0" w:space="0" w:color="auto"/>
        <w:bottom w:val="none" w:sz="0" w:space="0" w:color="auto"/>
        <w:right w:val="none" w:sz="0" w:space="0" w:color="auto"/>
      </w:divBdr>
    </w:div>
    <w:div w:id="899555320">
      <w:bodyDiv w:val="1"/>
      <w:marLeft w:val="0"/>
      <w:marRight w:val="0"/>
      <w:marTop w:val="0"/>
      <w:marBottom w:val="0"/>
      <w:divBdr>
        <w:top w:val="none" w:sz="0" w:space="0" w:color="auto"/>
        <w:left w:val="none" w:sz="0" w:space="0" w:color="auto"/>
        <w:bottom w:val="none" w:sz="0" w:space="0" w:color="auto"/>
        <w:right w:val="none" w:sz="0" w:space="0" w:color="auto"/>
      </w:divBdr>
    </w:div>
    <w:div w:id="1075206470">
      <w:bodyDiv w:val="1"/>
      <w:marLeft w:val="0"/>
      <w:marRight w:val="0"/>
      <w:marTop w:val="0"/>
      <w:marBottom w:val="0"/>
      <w:divBdr>
        <w:top w:val="none" w:sz="0" w:space="0" w:color="auto"/>
        <w:left w:val="none" w:sz="0" w:space="0" w:color="auto"/>
        <w:bottom w:val="none" w:sz="0" w:space="0" w:color="auto"/>
        <w:right w:val="none" w:sz="0" w:space="0" w:color="auto"/>
      </w:divBdr>
    </w:div>
    <w:div w:id="1130628410">
      <w:bodyDiv w:val="1"/>
      <w:marLeft w:val="0"/>
      <w:marRight w:val="0"/>
      <w:marTop w:val="0"/>
      <w:marBottom w:val="0"/>
      <w:divBdr>
        <w:top w:val="none" w:sz="0" w:space="0" w:color="auto"/>
        <w:left w:val="none" w:sz="0" w:space="0" w:color="auto"/>
        <w:bottom w:val="none" w:sz="0" w:space="0" w:color="auto"/>
        <w:right w:val="none" w:sz="0" w:space="0" w:color="auto"/>
      </w:divBdr>
      <w:divsChild>
        <w:div w:id="715589994">
          <w:marLeft w:val="0"/>
          <w:marRight w:val="0"/>
          <w:marTop w:val="0"/>
          <w:marBottom w:val="0"/>
          <w:divBdr>
            <w:top w:val="none" w:sz="0" w:space="0" w:color="auto"/>
            <w:left w:val="none" w:sz="0" w:space="0" w:color="auto"/>
            <w:bottom w:val="none" w:sz="0" w:space="0" w:color="auto"/>
            <w:right w:val="none" w:sz="0" w:space="0" w:color="auto"/>
          </w:divBdr>
        </w:div>
      </w:divsChild>
    </w:div>
    <w:div w:id="1149860489">
      <w:bodyDiv w:val="1"/>
      <w:marLeft w:val="0"/>
      <w:marRight w:val="0"/>
      <w:marTop w:val="0"/>
      <w:marBottom w:val="0"/>
      <w:divBdr>
        <w:top w:val="none" w:sz="0" w:space="0" w:color="auto"/>
        <w:left w:val="none" w:sz="0" w:space="0" w:color="auto"/>
        <w:bottom w:val="none" w:sz="0" w:space="0" w:color="auto"/>
        <w:right w:val="none" w:sz="0" w:space="0" w:color="auto"/>
      </w:divBdr>
    </w:div>
    <w:div w:id="1604875209">
      <w:bodyDiv w:val="1"/>
      <w:marLeft w:val="0"/>
      <w:marRight w:val="0"/>
      <w:marTop w:val="0"/>
      <w:marBottom w:val="0"/>
      <w:divBdr>
        <w:top w:val="none" w:sz="0" w:space="0" w:color="auto"/>
        <w:left w:val="none" w:sz="0" w:space="0" w:color="auto"/>
        <w:bottom w:val="none" w:sz="0" w:space="0" w:color="auto"/>
        <w:right w:val="none" w:sz="0" w:space="0" w:color="auto"/>
      </w:divBdr>
    </w:div>
    <w:div w:id="1620605471">
      <w:bodyDiv w:val="1"/>
      <w:marLeft w:val="0"/>
      <w:marRight w:val="0"/>
      <w:marTop w:val="0"/>
      <w:marBottom w:val="0"/>
      <w:divBdr>
        <w:top w:val="none" w:sz="0" w:space="0" w:color="auto"/>
        <w:left w:val="none" w:sz="0" w:space="0" w:color="auto"/>
        <w:bottom w:val="none" w:sz="0" w:space="0" w:color="auto"/>
        <w:right w:val="none" w:sz="0" w:space="0" w:color="auto"/>
      </w:divBdr>
    </w:div>
    <w:div w:id="1797331345">
      <w:bodyDiv w:val="1"/>
      <w:marLeft w:val="0"/>
      <w:marRight w:val="0"/>
      <w:marTop w:val="0"/>
      <w:marBottom w:val="0"/>
      <w:divBdr>
        <w:top w:val="none" w:sz="0" w:space="0" w:color="auto"/>
        <w:left w:val="none" w:sz="0" w:space="0" w:color="auto"/>
        <w:bottom w:val="none" w:sz="0" w:space="0" w:color="auto"/>
        <w:right w:val="none" w:sz="0" w:space="0" w:color="auto"/>
      </w:divBdr>
      <w:divsChild>
        <w:div w:id="1158692334">
          <w:marLeft w:val="0"/>
          <w:marRight w:val="0"/>
          <w:marTop w:val="0"/>
          <w:marBottom w:val="0"/>
          <w:divBdr>
            <w:top w:val="none" w:sz="0" w:space="0" w:color="auto"/>
            <w:left w:val="none" w:sz="0" w:space="0" w:color="auto"/>
            <w:bottom w:val="none" w:sz="0" w:space="0" w:color="auto"/>
            <w:right w:val="none" w:sz="0" w:space="0" w:color="auto"/>
          </w:divBdr>
        </w:div>
      </w:divsChild>
    </w:div>
    <w:div w:id="2057004123">
      <w:bodyDiv w:val="1"/>
      <w:marLeft w:val="0"/>
      <w:marRight w:val="0"/>
      <w:marTop w:val="0"/>
      <w:marBottom w:val="0"/>
      <w:divBdr>
        <w:top w:val="none" w:sz="0" w:space="0" w:color="auto"/>
        <w:left w:val="none" w:sz="0" w:space="0" w:color="auto"/>
        <w:bottom w:val="none" w:sz="0" w:space="0" w:color="auto"/>
        <w:right w:val="none" w:sz="0" w:space="0" w:color="auto"/>
      </w:divBdr>
    </w:div>
    <w:div w:id="2089302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a-assn.org/sites/ama-assn.org/files/corp/media-browser/public/cme/pra-booklet_0.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parsa.accme.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C5982FFC-354A-4B29-A8EF-A746B69E09B5}">
    <t:Anchor>
      <t:Comment id="601253749"/>
    </t:Anchor>
    <t:History>
      <t:Event id="{CA3AE1BB-127F-4B91-891C-D88510AA316E}" time="2021-02-16T22:52:32Z">
        <t:Attribution userId="S::drichetti@accme.org::68dcf4bf-27b3-4ca1-9d6c-54426478547c" userProvider="AD" userName="Dion Richetti"/>
        <t:Anchor>
          <t:Comment id="1775832362"/>
        </t:Anchor>
        <t:Create/>
      </t:Event>
      <t:Event id="{C924A2A4-AA38-43A6-BB75-ED523C5C1E3D}" time="2021-02-16T22:52:32Z">
        <t:Attribution userId="S::drichetti@accme.org::68dcf4bf-27b3-4ca1-9d6c-54426478547c" userProvider="AD" userName="Dion Richetti"/>
        <t:Anchor>
          <t:Comment id="1775832362"/>
        </t:Anchor>
        <t:Assign userId="S::fhomer@accme.org::02360fe2-2487-4d72-8599-9e4eea3e7b00" userProvider="AD" userName="Florin Homer"/>
      </t:Event>
      <t:Event id="{F6CD27C3-44BE-437C-90EF-86FFFF59D38A}" time="2021-02-16T22:52:32Z">
        <t:Attribution userId="S::drichetti@accme.org::68dcf4bf-27b3-4ca1-9d6c-54426478547c" userProvider="AD" userName="Dion Richetti"/>
        <t:Anchor>
          <t:Comment id="1775832362"/>
        </t:Anchor>
        <t:SetTitle title="@Florin Homer @Kate Regnier the easiest way to do this is to use 8 rows in each of the criteria where there will be variation, and the specific number (2 or 4) for those criteria for which every provider gives the same number of example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ED1E55DB-661D-4D95-BF7F-283C08F2E87D}"/>
      </w:docPartPr>
      <w:docPartBody>
        <w:p w:rsidR="00076A43" w:rsidRDefault="00A0728A">
          <w:r w:rsidRPr="000C4D63">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C5F46BE4-F811-411F-BD10-21574DA55772}"/>
      </w:docPartPr>
      <w:docPartBody>
        <w:p w:rsidR="00076A43" w:rsidRDefault="00A0728A">
          <w:r w:rsidRPr="000C4D63">
            <w:rPr>
              <w:rStyle w:val="PlaceholderText"/>
            </w:rPr>
            <w:t>Click or tap here to enter text.</w:t>
          </w:r>
        </w:p>
      </w:docPartBody>
    </w:docPart>
    <w:docPart>
      <w:docPartPr>
        <w:name w:val="11F1E3FA85F94CE6B6996165AA2AA468"/>
        <w:category>
          <w:name w:val="General"/>
          <w:gallery w:val="placeholder"/>
        </w:category>
        <w:types>
          <w:type w:val="bbPlcHdr"/>
        </w:types>
        <w:behaviors>
          <w:behavior w:val="content"/>
        </w:behaviors>
        <w:guid w:val="{CAD1F07E-ADE2-4150-95EC-311F1B4FC29A}"/>
      </w:docPartPr>
      <w:docPartBody>
        <w:p w:rsidR="00076A43" w:rsidRDefault="00A0728A" w:rsidP="00A0728A">
          <w:pPr>
            <w:pStyle w:val="11F1E3FA85F94CE6B6996165AA2AA468"/>
          </w:pPr>
          <w:r w:rsidRPr="002A5348">
            <w:rPr>
              <w:rStyle w:val="PlaceholderText"/>
              <w:i/>
              <w:iCs/>
              <w:color w:val="auto"/>
            </w:rPr>
            <w:t>Choose an item.</w:t>
          </w:r>
        </w:p>
      </w:docPartBody>
    </w:docPart>
    <w:docPart>
      <w:docPartPr>
        <w:name w:val="C1941812B7FE49B1A6BFB2CE9481312E"/>
        <w:category>
          <w:name w:val="General"/>
          <w:gallery w:val="placeholder"/>
        </w:category>
        <w:types>
          <w:type w:val="bbPlcHdr"/>
        </w:types>
        <w:behaviors>
          <w:behavior w:val="content"/>
        </w:behaviors>
        <w:guid w:val="{A0F3B513-DED3-4071-92FA-25D99317AED5}"/>
      </w:docPartPr>
      <w:docPartBody>
        <w:p w:rsidR="00076A43" w:rsidRDefault="00A0728A" w:rsidP="00A0728A">
          <w:pPr>
            <w:pStyle w:val="C1941812B7FE49B1A6BFB2CE9481312E"/>
          </w:pPr>
          <w:r w:rsidRPr="000C4D63">
            <w:rPr>
              <w:rStyle w:val="PlaceholderText"/>
            </w:rPr>
            <w:t>Click or tap here to enter text.</w:t>
          </w:r>
        </w:p>
      </w:docPartBody>
    </w:docPart>
    <w:docPart>
      <w:docPartPr>
        <w:name w:val="7EB5274F27C041D69A3317C7A298F4B6"/>
        <w:category>
          <w:name w:val="General"/>
          <w:gallery w:val="placeholder"/>
        </w:category>
        <w:types>
          <w:type w:val="bbPlcHdr"/>
        </w:types>
        <w:behaviors>
          <w:behavior w:val="content"/>
        </w:behaviors>
        <w:guid w:val="{15F188F4-8A23-424A-86BC-1378ED572799}"/>
      </w:docPartPr>
      <w:docPartBody>
        <w:p w:rsidR="00076A43" w:rsidRDefault="00A0728A" w:rsidP="00A0728A">
          <w:pPr>
            <w:pStyle w:val="7EB5274F27C041D69A3317C7A298F4B6"/>
          </w:pPr>
          <w:r w:rsidRPr="000C4D63">
            <w:rPr>
              <w:rStyle w:val="PlaceholderText"/>
            </w:rPr>
            <w:t>Click or tap here to enter text.</w:t>
          </w:r>
        </w:p>
      </w:docPartBody>
    </w:docPart>
    <w:docPart>
      <w:docPartPr>
        <w:name w:val="0758E3633A0F43B596794AC392A9C75C"/>
        <w:category>
          <w:name w:val="General"/>
          <w:gallery w:val="placeholder"/>
        </w:category>
        <w:types>
          <w:type w:val="bbPlcHdr"/>
        </w:types>
        <w:behaviors>
          <w:behavior w:val="content"/>
        </w:behaviors>
        <w:guid w:val="{CA032D2F-A697-4B6B-BBDE-B0E6B2ED909E}"/>
      </w:docPartPr>
      <w:docPartBody>
        <w:p w:rsidR="00076A43" w:rsidRDefault="00A0728A" w:rsidP="00A0728A">
          <w:pPr>
            <w:pStyle w:val="0758E3633A0F43B596794AC392A9C75C"/>
          </w:pPr>
          <w:r w:rsidRPr="000C4D63">
            <w:rPr>
              <w:rStyle w:val="PlaceholderText"/>
            </w:rPr>
            <w:t>Click or tap here to enter text.</w:t>
          </w:r>
        </w:p>
      </w:docPartBody>
    </w:docPart>
    <w:docPart>
      <w:docPartPr>
        <w:name w:val="D9E8D00BD87E416D95EEE7409A89EC6F"/>
        <w:category>
          <w:name w:val="General"/>
          <w:gallery w:val="placeholder"/>
        </w:category>
        <w:types>
          <w:type w:val="bbPlcHdr"/>
        </w:types>
        <w:behaviors>
          <w:behavior w:val="content"/>
        </w:behaviors>
        <w:guid w:val="{6C4A4B1B-6029-4F3E-85D4-C46ECD2DF898}"/>
      </w:docPartPr>
      <w:docPartBody>
        <w:p w:rsidR="00076A43" w:rsidRDefault="00A0728A" w:rsidP="00A0728A">
          <w:pPr>
            <w:pStyle w:val="D9E8D00BD87E416D95EEE7409A89EC6F"/>
          </w:pPr>
          <w:r w:rsidRPr="000C4D63">
            <w:rPr>
              <w:rStyle w:val="PlaceholderText"/>
            </w:rPr>
            <w:t>Click or tap here to enter text.</w:t>
          </w:r>
        </w:p>
      </w:docPartBody>
    </w:docPart>
    <w:docPart>
      <w:docPartPr>
        <w:name w:val="078510C9ECFE4E69B2B5B722CD494F83"/>
        <w:category>
          <w:name w:val="General"/>
          <w:gallery w:val="placeholder"/>
        </w:category>
        <w:types>
          <w:type w:val="bbPlcHdr"/>
        </w:types>
        <w:behaviors>
          <w:behavior w:val="content"/>
        </w:behaviors>
        <w:guid w:val="{7002FFB3-1653-4F04-A0F3-4C55A550E461}"/>
      </w:docPartPr>
      <w:docPartBody>
        <w:p w:rsidR="00076A43" w:rsidRDefault="00A0728A" w:rsidP="00A0728A">
          <w:pPr>
            <w:pStyle w:val="078510C9ECFE4E69B2B5B722CD494F83"/>
          </w:pPr>
          <w:r w:rsidRPr="000C4D63">
            <w:rPr>
              <w:rStyle w:val="PlaceholderText"/>
            </w:rPr>
            <w:t>Click or tap here to enter text.</w:t>
          </w:r>
        </w:p>
      </w:docPartBody>
    </w:docPart>
    <w:docPart>
      <w:docPartPr>
        <w:name w:val="1F93D2D1CE7D4496ADC892BD371AC18A"/>
        <w:category>
          <w:name w:val="General"/>
          <w:gallery w:val="placeholder"/>
        </w:category>
        <w:types>
          <w:type w:val="bbPlcHdr"/>
        </w:types>
        <w:behaviors>
          <w:behavior w:val="content"/>
        </w:behaviors>
        <w:guid w:val="{25AE3BE7-4706-4B4E-A8A6-82D48D601BCF}"/>
      </w:docPartPr>
      <w:docPartBody>
        <w:p w:rsidR="00076A43" w:rsidRDefault="00A0728A" w:rsidP="00A0728A">
          <w:pPr>
            <w:pStyle w:val="1F93D2D1CE7D4496ADC892BD371AC18A"/>
          </w:pPr>
          <w:r w:rsidRPr="000C4D63">
            <w:rPr>
              <w:rStyle w:val="PlaceholderText"/>
            </w:rPr>
            <w:t>Click or tap here to enter text.</w:t>
          </w:r>
        </w:p>
      </w:docPartBody>
    </w:docPart>
    <w:docPart>
      <w:docPartPr>
        <w:name w:val="0895EB0D7E63468D976268FE4F452C27"/>
        <w:category>
          <w:name w:val="General"/>
          <w:gallery w:val="placeholder"/>
        </w:category>
        <w:types>
          <w:type w:val="bbPlcHdr"/>
        </w:types>
        <w:behaviors>
          <w:behavior w:val="content"/>
        </w:behaviors>
        <w:guid w:val="{ED4E584D-012F-4EAD-86E8-6410593053BC}"/>
      </w:docPartPr>
      <w:docPartBody>
        <w:p w:rsidR="00076A43" w:rsidRDefault="00A0728A" w:rsidP="00A0728A">
          <w:pPr>
            <w:pStyle w:val="0895EB0D7E63468D976268FE4F452C27"/>
          </w:pPr>
          <w:r w:rsidRPr="000C4D63">
            <w:rPr>
              <w:rStyle w:val="PlaceholderText"/>
            </w:rPr>
            <w:t>Click or tap here to enter text.</w:t>
          </w:r>
        </w:p>
      </w:docPartBody>
    </w:docPart>
    <w:docPart>
      <w:docPartPr>
        <w:name w:val="D5FB31B45E304C2F8BE4E340BA641B1B"/>
        <w:category>
          <w:name w:val="General"/>
          <w:gallery w:val="placeholder"/>
        </w:category>
        <w:types>
          <w:type w:val="bbPlcHdr"/>
        </w:types>
        <w:behaviors>
          <w:behavior w:val="content"/>
        </w:behaviors>
        <w:guid w:val="{F8689C4E-BEA8-4F97-838F-E8F038D3FC27}"/>
      </w:docPartPr>
      <w:docPartBody>
        <w:p w:rsidR="00076A43" w:rsidRDefault="00A0728A" w:rsidP="00A0728A">
          <w:pPr>
            <w:pStyle w:val="D5FB31B45E304C2F8BE4E340BA641B1B"/>
          </w:pPr>
          <w:r w:rsidRPr="000C4D63">
            <w:rPr>
              <w:rStyle w:val="PlaceholderText"/>
            </w:rPr>
            <w:t>Click or tap here to enter text.</w:t>
          </w:r>
        </w:p>
      </w:docPartBody>
    </w:docPart>
    <w:docPart>
      <w:docPartPr>
        <w:name w:val="C3C131909EC9460BA976A2B2B35B36BC"/>
        <w:category>
          <w:name w:val="General"/>
          <w:gallery w:val="placeholder"/>
        </w:category>
        <w:types>
          <w:type w:val="bbPlcHdr"/>
        </w:types>
        <w:behaviors>
          <w:behavior w:val="content"/>
        </w:behaviors>
        <w:guid w:val="{34961BF2-7266-433A-AB0D-0E175EA32167}"/>
      </w:docPartPr>
      <w:docPartBody>
        <w:p w:rsidR="00076A43" w:rsidRDefault="00A0728A" w:rsidP="00A0728A">
          <w:pPr>
            <w:pStyle w:val="C3C131909EC9460BA976A2B2B35B36BC"/>
          </w:pPr>
          <w:r w:rsidRPr="000C4D63">
            <w:rPr>
              <w:rStyle w:val="PlaceholderText"/>
            </w:rPr>
            <w:t>Click or tap here to enter text.</w:t>
          </w:r>
        </w:p>
      </w:docPartBody>
    </w:docPart>
    <w:docPart>
      <w:docPartPr>
        <w:name w:val="370F498286134DD68B0D480D17D5DA49"/>
        <w:category>
          <w:name w:val="General"/>
          <w:gallery w:val="placeholder"/>
        </w:category>
        <w:types>
          <w:type w:val="bbPlcHdr"/>
        </w:types>
        <w:behaviors>
          <w:behavior w:val="content"/>
        </w:behaviors>
        <w:guid w:val="{C84D1E0F-D417-4752-AB80-287C5BA8570C}"/>
      </w:docPartPr>
      <w:docPartBody>
        <w:p w:rsidR="00076A43" w:rsidRDefault="00A0728A" w:rsidP="00A0728A">
          <w:pPr>
            <w:pStyle w:val="370F498286134DD68B0D480D17D5DA49"/>
          </w:pPr>
          <w:r w:rsidRPr="000C4D63">
            <w:rPr>
              <w:rStyle w:val="PlaceholderText"/>
            </w:rPr>
            <w:t>Click or tap here to enter text.</w:t>
          </w:r>
        </w:p>
      </w:docPartBody>
    </w:docPart>
    <w:docPart>
      <w:docPartPr>
        <w:name w:val="B312087789D24A1CA81322EDA9AD938A"/>
        <w:category>
          <w:name w:val="General"/>
          <w:gallery w:val="placeholder"/>
        </w:category>
        <w:types>
          <w:type w:val="bbPlcHdr"/>
        </w:types>
        <w:behaviors>
          <w:behavior w:val="content"/>
        </w:behaviors>
        <w:guid w:val="{BA974862-7FB7-45F8-A715-AAB94B5AA742}"/>
      </w:docPartPr>
      <w:docPartBody>
        <w:p w:rsidR="00076A43" w:rsidRDefault="00A0728A" w:rsidP="00A0728A">
          <w:pPr>
            <w:pStyle w:val="B312087789D24A1CA81322EDA9AD938A"/>
          </w:pPr>
          <w:r w:rsidRPr="000C4D63">
            <w:rPr>
              <w:rStyle w:val="PlaceholderText"/>
            </w:rPr>
            <w:t>Click or tap here to enter text.</w:t>
          </w:r>
        </w:p>
      </w:docPartBody>
    </w:docPart>
    <w:docPart>
      <w:docPartPr>
        <w:name w:val="C12B4A7D5568400D8B7891A77161E426"/>
        <w:category>
          <w:name w:val="General"/>
          <w:gallery w:val="placeholder"/>
        </w:category>
        <w:types>
          <w:type w:val="bbPlcHdr"/>
        </w:types>
        <w:behaviors>
          <w:behavior w:val="content"/>
        </w:behaviors>
        <w:guid w:val="{DC2FDA7A-6AF9-4ED1-8BDD-861A086E39D1}"/>
      </w:docPartPr>
      <w:docPartBody>
        <w:p w:rsidR="00076A43" w:rsidRDefault="00A0728A" w:rsidP="00A0728A">
          <w:pPr>
            <w:pStyle w:val="C12B4A7D5568400D8B7891A77161E426"/>
          </w:pPr>
          <w:r w:rsidRPr="000C4D63">
            <w:rPr>
              <w:rStyle w:val="PlaceholderText"/>
            </w:rPr>
            <w:t>Click or tap here to enter text.</w:t>
          </w:r>
        </w:p>
      </w:docPartBody>
    </w:docPart>
    <w:docPart>
      <w:docPartPr>
        <w:name w:val="C3BCC623E298477A8563C45668113E01"/>
        <w:category>
          <w:name w:val="General"/>
          <w:gallery w:val="placeholder"/>
        </w:category>
        <w:types>
          <w:type w:val="bbPlcHdr"/>
        </w:types>
        <w:behaviors>
          <w:behavior w:val="content"/>
        </w:behaviors>
        <w:guid w:val="{E894F3E6-9D36-48FA-B4C3-0D9FF3D8FB16}"/>
      </w:docPartPr>
      <w:docPartBody>
        <w:p w:rsidR="00076A43" w:rsidRDefault="00A0728A" w:rsidP="00A0728A">
          <w:pPr>
            <w:pStyle w:val="C3BCC623E298477A8563C45668113E01"/>
          </w:pPr>
          <w:r w:rsidRPr="000C4D63">
            <w:rPr>
              <w:rStyle w:val="PlaceholderText"/>
            </w:rPr>
            <w:t>Click or tap here to enter text.</w:t>
          </w:r>
        </w:p>
      </w:docPartBody>
    </w:docPart>
    <w:docPart>
      <w:docPartPr>
        <w:name w:val="E5236985BBB74AC4A55AA75D4129C4A1"/>
        <w:category>
          <w:name w:val="General"/>
          <w:gallery w:val="placeholder"/>
        </w:category>
        <w:types>
          <w:type w:val="bbPlcHdr"/>
        </w:types>
        <w:behaviors>
          <w:behavior w:val="content"/>
        </w:behaviors>
        <w:guid w:val="{CB39B248-3D6B-411D-BC8F-17279A889330}"/>
      </w:docPartPr>
      <w:docPartBody>
        <w:p w:rsidR="00076A43" w:rsidRDefault="00A0728A" w:rsidP="00A0728A">
          <w:pPr>
            <w:pStyle w:val="E5236985BBB74AC4A55AA75D4129C4A1"/>
          </w:pPr>
          <w:r w:rsidRPr="000C4D63">
            <w:rPr>
              <w:rStyle w:val="PlaceholderText"/>
            </w:rPr>
            <w:t>Click or tap here to enter text.</w:t>
          </w:r>
        </w:p>
      </w:docPartBody>
    </w:docPart>
    <w:docPart>
      <w:docPartPr>
        <w:name w:val="8C3151F182814A6EA4010C536456E467"/>
        <w:category>
          <w:name w:val="General"/>
          <w:gallery w:val="placeholder"/>
        </w:category>
        <w:types>
          <w:type w:val="bbPlcHdr"/>
        </w:types>
        <w:behaviors>
          <w:behavior w:val="content"/>
        </w:behaviors>
        <w:guid w:val="{3D8A98DA-9DDA-430E-BE7C-11C459A8B634}"/>
      </w:docPartPr>
      <w:docPartBody>
        <w:p w:rsidR="00775E11" w:rsidRDefault="00076A43" w:rsidP="00076A43">
          <w:pPr>
            <w:pStyle w:val="8C3151F182814A6EA4010C536456E467"/>
          </w:pPr>
          <w:r w:rsidRPr="000C4D63">
            <w:rPr>
              <w:rStyle w:val="PlaceholderText"/>
            </w:rPr>
            <w:t>Click or tap here to enter text.</w:t>
          </w:r>
        </w:p>
      </w:docPartBody>
    </w:docPart>
    <w:docPart>
      <w:docPartPr>
        <w:name w:val="01BFD2FB35354C26B6352A85D1D6996C"/>
        <w:category>
          <w:name w:val="General"/>
          <w:gallery w:val="placeholder"/>
        </w:category>
        <w:types>
          <w:type w:val="bbPlcHdr"/>
        </w:types>
        <w:behaviors>
          <w:behavior w:val="content"/>
        </w:behaviors>
        <w:guid w:val="{7517591E-D675-4D5A-9750-2FD3119E70A7}"/>
      </w:docPartPr>
      <w:docPartBody>
        <w:p w:rsidR="00775E11" w:rsidRDefault="00076A43" w:rsidP="00076A43">
          <w:pPr>
            <w:pStyle w:val="01BFD2FB35354C26B6352A85D1D6996C"/>
          </w:pPr>
          <w:r w:rsidRPr="000C4D63">
            <w:rPr>
              <w:rStyle w:val="PlaceholderText"/>
            </w:rPr>
            <w:t>Click or tap here to enter text.</w:t>
          </w:r>
        </w:p>
      </w:docPartBody>
    </w:docPart>
    <w:docPart>
      <w:docPartPr>
        <w:name w:val="DFDCC04793C245C18E5932F30402A433"/>
        <w:category>
          <w:name w:val="General"/>
          <w:gallery w:val="placeholder"/>
        </w:category>
        <w:types>
          <w:type w:val="bbPlcHdr"/>
        </w:types>
        <w:behaviors>
          <w:behavior w:val="content"/>
        </w:behaviors>
        <w:guid w:val="{E4F2B3EE-AC8E-4BC0-9A64-DB4D3C0604AB}"/>
      </w:docPartPr>
      <w:docPartBody>
        <w:p w:rsidR="00775E11" w:rsidRDefault="00076A43" w:rsidP="00076A43">
          <w:pPr>
            <w:pStyle w:val="DFDCC04793C245C18E5932F30402A433"/>
          </w:pPr>
          <w:r w:rsidRPr="000C4D63">
            <w:rPr>
              <w:rStyle w:val="PlaceholderText"/>
            </w:rPr>
            <w:t>Click or tap here to enter text.</w:t>
          </w:r>
        </w:p>
      </w:docPartBody>
    </w:docPart>
    <w:docPart>
      <w:docPartPr>
        <w:name w:val="D40A09B9740A4D4497913B71BBD2F1E6"/>
        <w:category>
          <w:name w:val="General"/>
          <w:gallery w:val="placeholder"/>
        </w:category>
        <w:types>
          <w:type w:val="bbPlcHdr"/>
        </w:types>
        <w:behaviors>
          <w:behavior w:val="content"/>
        </w:behaviors>
        <w:guid w:val="{FA881F01-E10A-4275-AB43-FEE0DB20B340}"/>
      </w:docPartPr>
      <w:docPartBody>
        <w:p w:rsidR="00775E11" w:rsidRDefault="00076A43" w:rsidP="00076A43">
          <w:pPr>
            <w:pStyle w:val="D40A09B9740A4D4497913B71BBD2F1E6"/>
          </w:pPr>
          <w:r w:rsidRPr="000C4D63">
            <w:rPr>
              <w:rStyle w:val="PlaceholderText"/>
            </w:rPr>
            <w:t>Click or tap here to enter text.</w:t>
          </w:r>
        </w:p>
      </w:docPartBody>
    </w:docPart>
    <w:docPart>
      <w:docPartPr>
        <w:name w:val="D7C79AD3D534437C99F8A492436995E9"/>
        <w:category>
          <w:name w:val="General"/>
          <w:gallery w:val="placeholder"/>
        </w:category>
        <w:types>
          <w:type w:val="bbPlcHdr"/>
        </w:types>
        <w:behaviors>
          <w:behavior w:val="content"/>
        </w:behaviors>
        <w:guid w:val="{64696F71-C264-4512-88B5-3AF9FB31D6D0}"/>
      </w:docPartPr>
      <w:docPartBody>
        <w:p w:rsidR="00775E11" w:rsidRDefault="00076A43" w:rsidP="00076A43">
          <w:pPr>
            <w:pStyle w:val="D7C79AD3D534437C99F8A492436995E9"/>
          </w:pPr>
          <w:r w:rsidRPr="000C4D63">
            <w:rPr>
              <w:rStyle w:val="PlaceholderText"/>
            </w:rPr>
            <w:t>Click or tap here to enter text.</w:t>
          </w:r>
        </w:p>
      </w:docPartBody>
    </w:docPart>
    <w:docPart>
      <w:docPartPr>
        <w:name w:val="8BF3A6E24AAF446096EEB3C06F22AE5B"/>
        <w:category>
          <w:name w:val="General"/>
          <w:gallery w:val="placeholder"/>
        </w:category>
        <w:types>
          <w:type w:val="bbPlcHdr"/>
        </w:types>
        <w:behaviors>
          <w:behavior w:val="content"/>
        </w:behaviors>
        <w:guid w:val="{17A67830-A494-4A25-B166-6FD5B36081C4}"/>
      </w:docPartPr>
      <w:docPartBody>
        <w:p w:rsidR="00775E11" w:rsidRDefault="00076A43" w:rsidP="00076A43">
          <w:pPr>
            <w:pStyle w:val="8BF3A6E24AAF446096EEB3C06F22AE5B"/>
          </w:pPr>
          <w:r w:rsidRPr="000C4D63">
            <w:rPr>
              <w:rStyle w:val="PlaceholderText"/>
            </w:rPr>
            <w:t>Click or tap here to enter text.</w:t>
          </w:r>
        </w:p>
      </w:docPartBody>
    </w:docPart>
    <w:docPart>
      <w:docPartPr>
        <w:name w:val="36F7F8F86C9A408C9D59C95C23265CD3"/>
        <w:category>
          <w:name w:val="General"/>
          <w:gallery w:val="placeholder"/>
        </w:category>
        <w:types>
          <w:type w:val="bbPlcHdr"/>
        </w:types>
        <w:behaviors>
          <w:behavior w:val="content"/>
        </w:behaviors>
        <w:guid w:val="{43DED4E9-EBBB-4D75-93D4-EF6830CC23D8}"/>
      </w:docPartPr>
      <w:docPartBody>
        <w:p w:rsidR="00775E11" w:rsidRDefault="00076A43" w:rsidP="00076A43">
          <w:pPr>
            <w:pStyle w:val="36F7F8F86C9A408C9D59C95C23265CD3"/>
          </w:pPr>
          <w:r w:rsidRPr="000C4D63">
            <w:rPr>
              <w:rStyle w:val="PlaceholderText"/>
            </w:rPr>
            <w:t>Click or tap here to enter text.</w:t>
          </w:r>
        </w:p>
      </w:docPartBody>
    </w:docPart>
    <w:docPart>
      <w:docPartPr>
        <w:name w:val="01DDD5AD9AEA46CD9F3AFB01D191D9FC"/>
        <w:category>
          <w:name w:val="General"/>
          <w:gallery w:val="placeholder"/>
        </w:category>
        <w:types>
          <w:type w:val="bbPlcHdr"/>
        </w:types>
        <w:behaviors>
          <w:behavior w:val="content"/>
        </w:behaviors>
        <w:guid w:val="{D294A899-1A0A-48B2-B876-8924CBF891AE}"/>
      </w:docPartPr>
      <w:docPartBody>
        <w:p w:rsidR="00775E11" w:rsidRDefault="00076A43" w:rsidP="00076A43">
          <w:pPr>
            <w:pStyle w:val="01DDD5AD9AEA46CD9F3AFB01D191D9FC"/>
          </w:pPr>
          <w:r w:rsidRPr="000C4D63">
            <w:rPr>
              <w:rStyle w:val="PlaceholderText"/>
            </w:rPr>
            <w:t>Click or tap here to enter text.</w:t>
          </w:r>
        </w:p>
      </w:docPartBody>
    </w:docPart>
    <w:docPart>
      <w:docPartPr>
        <w:name w:val="C77FF53BA12048F19602A6965419E74E"/>
        <w:category>
          <w:name w:val="General"/>
          <w:gallery w:val="placeholder"/>
        </w:category>
        <w:types>
          <w:type w:val="bbPlcHdr"/>
        </w:types>
        <w:behaviors>
          <w:behavior w:val="content"/>
        </w:behaviors>
        <w:guid w:val="{12E49C58-ABB7-4C1F-84CA-B77B8C4A6B15}"/>
      </w:docPartPr>
      <w:docPartBody>
        <w:p w:rsidR="00775E11" w:rsidRDefault="00076A43" w:rsidP="00076A43">
          <w:pPr>
            <w:pStyle w:val="C77FF53BA12048F19602A6965419E74E"/>
          </w:pPr>
          <w:r w:rsidRPr="000C4D63">
            <w:rPr>
              <w:rStyle w:val="PlaceholderText"/>
            </w:rPr>
            <w:t>Click or tap here to enter text.</w:t>
          </w:r>
        </w:p>
      </w:docPartBody>
    </w:docPart>
    <w:docPart>
      <w:docPartPr>
        <w:name w:val="109893C82D6B4CC9A1E07BFF7CC974E4"/>
        <w:category>
          <w:name w:val="General"/>
          <w:gallery w:val="placeholder"/>
        </w:category>
        <w:types>
          <w:type w:val="bbPlcHdr"/>
        </w:types>
        <w:behaviors>
          <w:behavior w:val="content"/>
        </w:behaviors>
        <w:guid w:val="{804FE799-4C28-449E-9CA0-9F2644A3EB6D}"/>
      </w:docPartPr>
      <w:docPartBody>
        <w:p w:rsidR="00775E11" w:rsidRDefault="00076A43" w:rsidP="00076A43">
          <w:pPr>
            <w:pStyle w:val="109893C82D6B4CC9A1E07BFF7CC974E4"/>
          </w:pPr>
          <w:r w:rsidRPr="000C4D63">
            <w:rPr>
              <w:rStyle w:val="PlaceholderText"/>
            </w:rPr>
            <w:t>Click or tap here to enter text.</w:t>
          </w:r>
        </w:p>
      </w:docPartBody>
    </w:docPart>
    <w:docPart>
      <w:docPartPr>
        <w:name w:val="D1C08C41AAD140879C861293DEE6B1B7"/>
        <w:category>
          <w:name w:val="General"/>
          <w:gallery w:val="placeholder"/>
        </w:category>
        <w:types>
          <w:type w:val="bbPlcHdr"/>
        </w:types>
        <w:behaviors>
          <w:behavior w:val="content"/>
        </w:behaviors>
        <w:guid w:val="{2316DBE9-4319-4E87-8744-C7B7D3ACE69B}"/>
      </w:docPartPr>
      <w:docPartBody>
        <w:p w:rsidR="00775E11" w:rsidRDefault="00076A43" w:rsidP="00076A43">
          <w:pPr>
            <w:pStyle w:val="D1C08C41AAD140879C861293DEE6B1B7"/>
          </w:pPr>
          <w:r w:rsidRPr="000C4D63">
            <w:rPr>
              <w:rStyle w:val="PlaceholderText"/>
            </w:rPr>
            <w:t>Click or tap here to enter text.</w:t>
          </w:r>
        </w:p>
      </w:docPartBody>
    </w:docPart>
    <w:docPart>
      <w:docPartPr>
        <w:name w:val="DBEAA23866844F0A8866FB089F947E26"/>
        <w:category>
          <w:name w:val="General"/>
          <w:gallery w:val="placeholder"/>
        </w:category>
        <w:types>
          <w:type w:val="bbPlcHdr"/>
        </w:types>
        <w:behaviors>
          <w:behavior w:val="content"/>
        </w:behaviors>
        <w:guid w:val="{6FD2A563-078E-41C4-9780-CD94580E531A}"/>
      </w:docPartPr>
      <w:docPartBody>
        <w:p w:rsidR="00775E11" w:rsidRDefault="00076A43" w:rsidP="00076A43">
          <w:pPr>
            <w:pStyle w:val="DBEAA23866844F0A8866FB089F947E26"/>
          </w:pPr>
          <w:r w:rsidRPr="000C4D63">
            <w:rPr>
              <w:rStyle w:val="PlaceholderText"/>
            </w:rPr>
            <w:t>Click or tap here to enter text.</w:t>
          </w:r>
        </w:p>
      </w:docPartBody>
    </w:docPart>
    <w:docPart>
      <w:docPartPr>
        <w:name w:val="400A6B3017874B85BF58690E55380D33"/>
        <w:category>
          <w:name w:val="General"/>
          <w:gallery w:val="placeholder"/>
        </w:category>
        <w:types>
          <w:type w:val="bbPlcHdr"/>
        </w:types>
        <w:behaviors>
          <w:behavior w:val="content"/>
        </w:behaviors>
        <w:guid w:val="{ADDCB2E4-2E16-4737-95E4-B3FB8ACEDFD9}"/>
      </w:docPartPr>
      <w:docPartBody>
        <w:p w:rsidR="00775E11" w:rsidRDefault="00076A43" w:rsidP="00076A43">
          <w:pPr>
            <w:pStyle w:val="400A6B3017874B85BF58690E55380D33"/>
          </w:pPr>
          <w:r w:rsidRPr="000C4D63">
            <w:rPr>
              <w:rStyle w:val="PlaceholderText"/>
            </w:rPr>
            <w:t>Click or tap here to enter text.</w:t>
          </w:r>
        </w:p>
      </w:docPartBody>
    </w:docPart>
    <w:docPart>
      <w:docPartPr>
        <w:name w:val="B2D4FC96F7524C39B286DF81747A7F69"/>
        <w:category>
          <w:name w:val="General"/>
          <w:gallery w:val="placeholder"/>
        </w:category>
        <w:types>
          <w:type w:val="bbPlcHdr"/>
        </w:types>
        <w:behaviors>
          <w:behavior w:val="content"/>
        </w:behaviors>
        <w:guid w:val="{7D5AADF5-9745-45CF-A3F5-0952CAD2A9BE}"/>
      </w:docPartPr>
      <w:docPartBody>
        <w:p w:rsidR="00775E11" w:rsidRDefault="00076A43" w:rsidP="00076A43">
          <w:pPr>
            <w:pStyle w:val="B2D4FC96F7524C39B286DF81747A7F69"/>
          </w:pPr>
          <w:r w:rsidRPr="000C4D63">
            <w:rPr>
              <w:rStyle w:val="PlaceholderText"/>
            </w:rPr>
            <w:t>Click or tap here to enter text.</w:t>
          </w:r>
        </w:p>
      </w:docPartBody>
    </w:docPart>
    <w:docPart>
      <w:docPartPr>
        <w:name w:val="2480B45E598B445E82CE6141013A3087"/>
        <w:category>
          <w:name w:val="General"/>
          <w:gallery w:val="placeholder"/>
        </w:category>
        <w:types>
          <w:type w:val="bbPlcHdr"/>
        </w:types>
        <w:behaviors>
          <w:behavior w:val="content"/>
        </w:behaviors>
        <w:guid w:val="{79D7E0D6-EFBE-4ED2-949E-34031E1C2C0C}"/>
      </w:docPartPr>
      <w:docPartBody>
        <w:p w:rsidR="00775E11" w:rsidRDefault="00076A43" w:rsidP="00076A43">
          <w:pPr>
            <w:pStyle w:val="2480B45E598B445E82CE6141013A3087"/>
          </w:pPr>
          <w:r w:rsidRPr="000C4D63">
            <w:rPr>
              <w:rStyle w:val="PlaceholderText"/>
            </w:rPr>
            <w:t>Click or tap here to enter text.</w:t>
          </w:r>
        </w:p>
      </w:docPartBody>
    </w:docPart>
    <w:docPart>
      <w:docPartPr>
        <w:name w:val="C2A33BE034AA4A4C871C1A0B43665A95"/>
        <w:category>
          <w:name w:val="General"/>
          <w:gallery w:val="placeholder"/>
        </w:category>
        <w:types>
          <w:type w:val="bbPlcHdr"/>
        </w:types>
        <w:behaviors>
          <w:behavior w:val="content"/>
        </w:behaviors>
        <w:guid w:val="{5356055B-937C-44DE-A281-E5A653C1895A}"/>
      </w:docPartPr>
      <w:docPartBody>
        <w:p w:rsidR="00775E11" w:rsidRDefault="00076A43" w:rsidP="00076A43">
          <w:pPr>
            <w:pStyle w:val="C2A33BE034AA4A4C871C1A0B43665A95"/>
          </w:pPr>
          <w:r w:rsidRPr="000C4D63">
            <w:rPr>
              <w:rStyle w:val="PlaceholderText"/>
            </w:rPr>
            <w:t>Click or tap here to enter text.</w:t>
          </w:r>
        </w:p>
      </w:docPartBody>
    </w:docPart>
    <w:docPart>
      <w:docPartPr>
        <w:name w:val="332A0970CB8043FF81A8D101C884405D"/>
        <w:category>
          <w:name w:val="General"/>
          <w:gallery w:val="placeholder"/>
        </w:category>
        <w:types>
          <w:type w:val="bbPlcHdr"/>
        </w:types>
        <w:behaviors>
          <w:behavior w:val="content"/>
        </w:behaviors>
        <w:guid w:val="{72DF695A-E123-4E09-A9DA-EBC2EA06962F}"/>
      </w:docPartPr>
      <w:docPartBody>
        <w:p w:rsidR="00775E11" w:rsidRDefault="00076A43" w:rsidP="00076A43">
          <w:pPr>
            <w:pStyle w:val="332A0970CB8043FF81A8D101C884405D"/>
          </w:pPr>
          <w:r w:rsidRPr="000C4D63">
            <w:rPr>
              <w:rStyle w:val="PlaceholderText"/>
            </w:rPr>
            <w:t>Click or tap here to enter text.</w:t>
          </w:r>
        </w:p>
      </w:docPartBody>
    </w:docPart>
    <w:docPart>
      <w:docPartPr>
        <w:name w:val="BBD533B969D14496995F7241BAEEF0F1"/>
        <w:category>
          <w:name w:val="General"/>
          <w:gallery w:val="placeholder"/>
        </w:category>
        <w:types>
          <w:type w:val="bbPlcHdr"/>
        </w:types>
        <w:behaviors>
          <w:behavior w:val="content"/>
        </w:behaviors>
        <w:guid w:val="{D2BBDF73-BFFD-44B0-B573-F44F91CA90B8}"/>
      </w:docPartPr>
      <w:docPartBody>
        <w:p w:rsidR="00775E11" w:rsidRDefault="00076A43" w:rsidP="00076A43">
          <w:pPr>
            <w:pStyle w:val="BBD533B969D14496995F7241BAEEF0F1"/>
          </w:pPr>
          <w:r w:rsidRPr="000C4D63">
            <w:rPr>
              <w:rStyle w:val="PlaceholderText"/>
            </w:rPr>
            <w:t>Click or tap here to enter text.</w:t>
          </w:r>
        </w:p>
      </w:docPartBody>
    </w:docPart>
    <w:docPart>
      <w:docPartPr>
        <w:name w:val="6C11B16194904A73B5BF2CBE76142A79"/>
        <w:category>
          <w:name w:val="General"/>
          <w:gallery w:val="placeholder"/>
        </w:category>
        <w:types>
          <w:type w:val="bbPlcHdr"/>
        </w:types>
        <w:behaviors>
          <w:behavior w:val="content"/>
        </w:behaviors>
        <w:guid w:val="{A5322872-3C28-4360-B2C3-4940CCCE8A5E}"/>
      </w:docPartPr>
      <w:docPartBody>
        <w:p w:rsidR="00775E11" w:rsidRDefault="00076A43" w:rsidP="00076A43">
          <w:pPr>
            <w:pStyle w:val="6C11B16194904A73B5BF2CBE76142A79"/>
          </w:pPr>
          <w:r w:rsidRPr="000C4D63">
            <w:rPr>
              <w:rStyle w:val="PlaceholderText"/>
            </w:rPr>
            <w:t>Click or tap here to enter text.</w:t>
          </w:r>
        </w:p>
      </w:docPartBody>
    </w:docPart>
    <w:docPart>
      <w:docPartPr>
        <w:name w:val="9C454A092537462F87CB07365C5CED57"/>
        <w:category>
          <w:name w:val="General"/>
          <w:gallery w:val="placeholder"/>
        </w:category>
        <w:types>
          <w:type w:val="bbPlcHdr"/>
        </w:types>
        <w:behaviors>
          <w:behavior w:val="content"/>
        </w:behaviors>
        <w:guid w:val="{2CBBBFA6-AC34-4013-8AB6-412DDBF813C0}"/>
      </w:docPartPr>
      <w:docPartBody>
        <w:p w:rsidR="00775E11" w:rsidRDefault="00076A43" w:rsidP="00076A43">
          <w:pPr>
            <w:pStyle w:val="9C454A092537462F87CB07365C5CED57"/>
          </w:pPr>
          <w:r w:rsidRPr="000C4D63">
            <w:rPr>
              <w:rStyle w:val="PlaceholderText"/>
            </w:rPr>
            <w:t>Click or tap here to enter text.</w:t>
          </w:r>
        </w:p>
      </w:docPartBody>
    </w:docPart>
    <w:docPart>
      <w:docPartPr>
        <w:name w:val="7A0D6A6AE61E42D985579C82EBA27FE1"/>
        <w:category>
          <w:name w:val="General"/>
          <w:gallery w:val="placeholder"/>
        </w:category>
        <w:types>
          <w:type w:val="bbPlcHdr"/>
        </w:types>
        <w:behaviors>
          <w:behavior w:val="content"/>
        </w:behaviors>
        <w:guid w:val="{9317FD23-3758-4C6E-8515-F5B566A9B367}"/>
      </w:docPartPr>
      <w:docPartBody>
        <w:p w:rsidR="00775E11" w:rsidRDefault="00076A43" w:rsidP="00076A43">
          <w:pPr>
            <w:pStyle w:val="7A0D6A6AE61E42D985579C82EBA27FE1"/>
          </w:pPr>
          <w:r w:rsidRPr="000C4D63">
            <w:rPr>
              <w:rStyle w:val="PlaceholderText"/>
            </w:rPr>
            <w:t>Click or tap here to enter text.</w:t>
          </w:r>
        </w:p>
      </w:docPartBody>
    </w:docPart>
    <w:docPart>
      <w:docPartPr>
        <w:name w:val="D388CCDD576B4C6F97F3BAE7DE33B387"/>
        <w:category>
          <w:name w:val="General"/>
          <w:gallery w:val="placeholder"/>
        </w:category>
        <w:types>
          <w:type w:val="bbPlcHdr"/>
        </w:types>
        <w:behaviors>
          <w:behavior w:val="content"/>
        </w:behaviors>
        <w:guid w:val="{8F0A0584-95D4-432E-86B2-397BD8F6D2D2}"/>
      </w:docPartPr>
      <w:docPartBody>
        <w:p w:rsidR="00775E11" w:rsidRDefault="00076A43" w:rsidP="00076A43">
          <w:pPr>
            <w:pStyle w:val="D388CCDD576B4C6F97F3BAE7DE33B387"/>
          </w:pPr>
          <w:r w:rsidRPr="000C4D63">
            <w:rPr>
              <w:rStyle w:val="PlaceholderText"/>
            </w:rPr>
            <w:t>Click or tap here to enter text.</w:t>
          </w:r>
        </w:p>
      </w:docPartBody>
    </w:docPart>
    <w:docPart>
      <w:docPartPr>
        <w:name w:val="533974DD4E6146D69B97F0B28AFD2A77"/>
        <w:category>
          <w:name w:val="General"/>
          <w:gallery w:val="placeholder"/>
        </w:category>
        <w:types>
          <w:type w:val="bbPlcHdr"/>
        </w:types>
        <w:behaviors>
          <w:behavior w:val="content"/>
        </w:behaviors>
        <w:guid w:val="{70E53481-D4D1-4AA3-B94B-458CC4615CA2}"/>
      </w:docPartPr>
      <w:docPartBody>
        <w:p w:rsidR="00775E11" w:rsidRDefault="00076A43" w:rsidP="00076A43">
          <w:pPr>
            <w:pStyle w:val="533974DD4E6146D69B97F0B28AFD2A77"/>
          </w:pPr>
          <w:r w:rsidRPr="000C4D63">
            <w:rPr>
              <w:rStyle w:val="PlaceholderText"/>
            </w:rPr>
            <w:t>Click or tap here to enter text.</w:t>
          </w:r>
        </w:p>
      </w:docPartBody>
    </w:docPart>
    <w:docPart>
      <w:docPartPr>
        <w:name w:val="59D45734A63C4B1F86757A5539C2DB4A"/>
        <w:category>
          <w:name w:val="General"/>
          <w:gallery w:val="placeholder"/>
        </w:category>
        <w:types>
          <w:type w:val="bbPlcHdr"/>
        </w:types>
        <w:behaviors>
          <w:behavior w:val="content"/>
        </w:behaviors>
        <w:guid w:val="{978E8981-C1DA-46B1-952A-327D6DBB6496}"/>
      </w:docPartPr>
      <w:docPartBody>
        <w:p w:rsidR="00775E11" w:rsidRDefault="00076A43" w:rsidP="00076A43">
          <w:pPr>
            <w:pStyle w:val="59D45734A63C4B1F86757A5539C2DB4A"/>
          </w:pPr>
          <w:r w:rsidRPr="000C4D63">
            <w:rPr>
              <w:rStyle w:val="PlaceholderText"/>
            </w:rPr>
            <w:t>Click or tap here to enter text.</w:t>
          </w:r>
        </w:p>
      </w:docPartBody>
    </w:docPart>
    <w:docPart>
      <w:docPartPr>
        <w:name w:val="07D5F506555343AE972714CB971703D4"/>
        <w:category>
          <w:name w:val="General"/>
          <w:gallery w:val="placeholder"/>
        </w:category>
        <w:types>
          <w:type w:val="bbPlcHdr"/>
        </w:types>
        <w:behaviors>
          <w:behavior w:val="content"/>
        </w:behaviors>
        <w:guid w:val="{CA6F4044-D203-40B5-AFA9-8B4993BAE0C5}"/>
      </w:docPartPr>
      <w:docPartBody>
        <w:p w:rsidR="00775E11" w:rsidRDefault="00076A43" w:rsidP="00076A43">
          <w:pPr>
            <w:pStyle w:val="07D5F506555343AE972714CB971703D4"/>
          </w:pPr>
          <w:r w:rsidRPr="000C4D63">
            <w:rPr>
              <w:rStyle w:val="PlaceholderText"/>
            </w:rPr>
            <w:t>Click or tap here to enter text.</w:t>
          </w:r>
        </w:p>
      </w:docPartBody>
    </w:docPart>
    <w:docPart>
      <w:docPartPr>
        <w:name w:val="9263287858F142A58E2718055C3F28BE"/>
        <w:category>
          <w:name w:val="General"/>
          <w:gallery w:val="placeholder"/>
        </w:category>
        <w:types>
          <w:type w:val="bbPlcHdr"/>
        </w:types>
        <w:behaviors>
          <w:behavior w:val="content"/>
        </w:behaviors>
        <w:guid w:val="{47C411EA-96B5-49D4-97AA-780CF629EAB8}"/>
      </w:docPartPr>
      <w:docPartBody>
        <w:p w:rsidR="00775E11" w:rsidRDefault="00076A43" w:rsidP="00076A43">
          <w:pPr>
            <w:pStyle w:val="9263287858F142A58E2718055C3F28BE"/>
          </w:pPr>
          <w:r w:rsidRPr="000C4D63">
            <w:rPr>
              <w:rStyle w:val="PlaceholderText"/>
            </w:rPr>
            <w:t>Click or tap here to enter text.</w:t>
          </w:r>
        </w:p>
      </w:docPartBody>
    </w:docPart>
    <w:docPart>
      <w:docPartPr>
        <w:name w:val="99FF68BCE62A4EE083249C5EDD7DE4F3"/>
        <w:category>
          <w:name w:val="General"/>
          <w:gallery w:val="placeholder"/>
        </w:category>
        <w:types>
          <w:type w:val="bbPlcHdr"/>
        </w:types>
        <w:behaviors>
          <w:behavior w:val="content"/>
        </w:behaviors>
        <w:guid w:val="{7072B58D-D5A7-4E46-886B-9E07D31DF9C1}"/>
      </w:docPartPr>
      <w:docPartBody>
        <w:p w:rsidR="00775E11" w:rsidRDefault="00076A43" w:rsidP="00076A43">
          <w:pPr>
            <w:pStyle w:val="99FF68BCE62A4EE083249C5EDD7DE4F3"/>
          </w:pPr>
          <w:r w:rsidRPr="000C4D63">
            <w:rPr>
              <w:rStyle w:val="PlaceholderText"/>
            </w:rPr>
            <w:t>Click or tap here to enter text.</w:t>
          </w:r>
        </w:p>
      </w:docPartBody>
    </w:docPart>
    <w:docPart>
      <w:docPartPr>
        <w:name w:val="668569D5315342038319EA9B8B9092AC"/>
        <w:category>
          <w:name w:val="General"/>
          <w:gallery w:val="placeholder"/>
        </w:category>
        <w:types>
          <w:type w:val="bbPlcHdr"/>
        </w:types>
        <w:behaviors>
          <w:behavior w:val="content"/>
        </w:behaviors>
        <w:guid w:val="{F1C33582-E55E-4BB0-8D7B-B28388A0F25F}"/>
      </w:docPartPr>
      <w:docPartBody>
        <w:p w:rsidR="00775E11" w:rsidRDefault="00076A43" w:rsidP="00076A43">
          <w:pPr>
            <w:pStyle w:val="668569D5315342038319EA9B8B9092AC"/>
          </w:pPr>
          <w:r w:rsidRPr="000C4D63">
            <w:rPr>
              <w:rStyle w:val="PlaceholderText"/>
            </w:rPr>
            <w:t>Click or tap here to enter text.</w:t>
          </w:r>
        </w:p>
      </w:docPartBody>
    </w:docPart>
    <w:docPart>
      <w:docPartPr>
        <w:name w:val="4A7C993FB7E4498C80FBEA9E446619E7"/>
        <w:category>
          <w:name w:val="General"/>
          <w:gallery w:val="placeholder"/>
        </w:category>
        <w:types>
          <w:type w:val="bbPlcHdr"/>
        </w:types>
        <w:behaviors>
          <w:behavior w:val="content"/>
        </w:behaviors>
        <w:guid w:val="{D59802EE-9514-44C7-8390-94D2F248F5DC}"/>
      </w:docPartPr>
      <w:docPartBody>
        <w:p w:rsidR="00775E11" w:rsidRDefault="00076A43" w:rsidP="00076A43">
          <w:pPr>
            <w:pStyle w:val="4A7C993FB7E4498C80FBEA9E446619E7"/>
          </w:pPr>
          <w:r w:rsidRPr="000C4D63">
            <w:rPr>
              <w:rStyle w:val="PlaceholderText"/>
            </w:rPr>
            <w:t>Click or tap here to enter text.</w:t>
          </w:r>
        </w:p>
      </w:docPartBody>
    </w:docPart>
    <w:docPart>
      <w:docPartPr>
        <w:name w:val="5B808D15F16E4D09A591DC3F5A9A8FE4"/>
        <w:category>
          <w:name w:val="General"/>
          <w:gallery w:val="placeholder"/>
        </w:category>
        <w:types>
          <w:type w:val="bbPlcHdr"/>
        </w:types>
        <w:behaviors>
          <w:behavior w:val="content"/>
        </w:behaviors>
        <w:guid w:val="{057F2244-9FE3-4823-AB4F-DDEBE93FABF0}"/>
      </w:docPartPr>
      <w:docPartBody>
        <w:p w:rsidR="00775E11" w:rsidRDefault="00076A43" w:rsidP="00076A43">
          <w:pPr>
            <w:pStyle w:val="5B808D15F16E4D09A591DC3F5A9A8FE4"/>
          </w:pPr>
          <w:r w:rsidRPr="000C4D63">
            <w:rPr>
              <w:rStyle w:val="PlaceholderText"/>
            </w:rPr>
            <w:t>Click or tap here to enter text.</w:t>
          </w:r>
        </w:p>
      </w:docPartBody>
    </w:docPart>
    <w:docPart>
      <w:docPartPr>
        <w:name w:val="5FF6D7623BD5487987BA7A270053AE01"/>
        <w:category>
          <w:name w:val="General"/>
          <w:gallery w:val="placeholder"/>
        </w:category>
        <w:types>
          <w:type w:val="bbPlcHdr"/>
        </w:types>
        <w:behaviors>
          <w:behavior w:val="content"/>
        </w:behaviors>
        <w:guid w:val="{6CD84E88-CF8C-497E-86E7-19A8A0705539}"/>
      </w:docPartPr>
      <w:docPartBody>
        <w:p w:rsidR="00775E11" w:rsidRDefault="00076A43" w:rsidP="00076A43">
          <w:pPr>
            <w:pStyle w:val="5FF6D7623BD5487987BA7A270053AE01"/>
          </w:pPr>
          <w:r w:rsidRPr="000C4D63">
            <w:rPr>
              <w:rStyle w:val="PlaceholderText"/>
            </w:rPr>
            <w:t>Click or tap here to enter text.</w:t>
          </w:r>
        </w:p>
      </w:docPartBody>
    </w:docPart>
    <w:docPart>
      <w:docPartPr>
        <w:name w:val="0E1EBFEE66A941F6B640695740F5A33F"/>
        <w:category>
          <w:name w:val="General"/>
          <w:gallery w:val="placeholder"/>
        </w:category>
        <w:types>
          <w:type w:val="bbPlcHdr"/>
        </w:types>
        <w:behaviors>
          <w:behavior w:val="content"/>
        </w:behaviors>
        <w:guid w:val="{67805403-0433-48A3-B704-405AC58FE487}"/>
      </w:docPartPr>
      <w:docPartBody>
        <w:p w:rsidR="00775E11" w:rsidRDefault="00076A43" w:rsidP="00076A43">
          <w:pPr>
            <w:pStyle w:val="0E1EBFEE66A941F6B640695740F5A33F"/>
          </w:pPr>
          <w:r w:rsidRPr="000C4D63">
            <w:rPr>
              <w:rStyle w:val="PlaceholderText"/>
            </w:rPr>
            <w:t>Click or tap here to enter text.</w:t>
          </w:r>
        </w:p>
      </w:docPartBody>
    </w:docPart>
    <w:docPart>
      <w:docPartPr>
        <w:name w:val="AFE10FA525F9403F8A776366509D8F54"/>
        <w:category>
          <w:name w:val="General"/>
          <w:gallery w:val="placeholder"/>
        </w:category>
        <w:types>
          <w:type w:val="bbPlcHdr"/>
        </w:types>
        <w:behaviors>
          <w:behavior w:val="content"/>
        </w:behaviors>
        <w:guid w:val="{9C916483-E088-4C1A-909E-D7EC31EE8D05}"/>
      </w:docPartPr>
      <w:docPartBody>
        <w:p w:rsidR="00775E11" w:rsidRDefault="00076A43" w:rsidP="00076A43">
          <w:pPr>
            <w:pStyle w:val="AFE10FA525F9403F8A776366509D8F54"/>
          </w:pPr>
          <w:r w:rsidRPr="000C4D63">
            <w:rPr>
              <w:rStyle w:val="PlaceholderText"/>
            </w:rPr>
            <w:t>Click or tap here to enter text.</w:t>
          </w:r>
        </w:p>
      </w:docPartBody>
    </w:docPart>
    <w:docPart>
      <w:docPartPr>
        <w:name w:val="A9CADCD51E5949A7B456571001A3FD62"/>
        <w:category>
          <w:name w:val="General"/>
          <w:gallery w:val="placeholder"/>
        </w:category>
        <w:types>
          <w:type w:val="bbPlcHdr"/>
        </w:types>
        <w:behaviors>
          <w:behavior w:val="content"/>
        </w:behaviors>
        <w:guid w:val="{AFDDDA1F-B109-44BC-9D5B-029D0E1BE392}"/>
      </w:docPartPr>
      <w:docPartBody>
        <w:p w:rsidR="00775E11" w:rsidRDefault="00076A43" w:rsidP="00076A43">
          <w:pPr>
            <w:pStyle w:val="A9CADCD51E5949A7B456571001A3FD62"/>
          </w:pPr>
          <w:r w:rsidRPr="000C4D63">
            <w:rPr>
              <w:rStyle w:val="PlaceholderText"/>
            </w:rPr>
            <w:t>Click or tap here to enter text.</w:t>
          </w:r>
        </w:p>
      </w:docPartBody>
    </w:docPart>
    <w:docPart>
      <w:docPartPr>
        <w:name w:val="5333F21F6D954E2282525B02276A9015"/>
        <w:category>
          <w:name w:val="General"/>
          <w:gallery w:val="placeholder"/>
        </w:category>
        <w:types>
          <w:type w:val="bbPlcHdr"/>
        </w:types>
        <w:behaviors>
          <w:behavior w:val="content"/>
        </w:behaviors>
        <w:guid w:val="{612393AF-4F54-41AE-84BA-340EF1A7E1A2}"/>
      </w:docPartPr>
      <w:docPartBody>
        <w:p w:rsidR="00775E11" w:rsidRDefault="00076A43" w:rsidP="00076A43">
          <w:pPr>
            <w:pStyle w:val="5333F21F6D954E2282525B02276A9015"/>
          </w:pPr>
          <w:r w:rsidRPr="000C4D63">
            <w:rPr>
              <w:rStyle w:val="PlaceholderText"/>
            </w:rPr>
            <w:t>Click or tap here to enter text.</w:t>
          </w:r>
        </w:p>
      </w:docPartBody>
    </w:docPart>
    <w:docPart>
      <w:docPartPr>
        <w:name w:val="7C1A82573CC5414CB599657533EA2CD7"/>
        <w:category>
          <w:name w:val="General"/>
          <w:gallery w:val="placeholder"/>
        </w:category>
        <w:types>
          <w:type w:val="bbPlcHdr"/>
        </w:types>
        <w:behaviors>
          <w:behavior w:val="content"/>
        </w:behaviors>
        <w:guid w:val="{7A0F9BFA-2976-4113-98DE-0EAA862F5CC8}"/>
      </w:docPartPr>
      <w:docPartBody>
        <w:p w:rsidR="00775E11" w:rsidRDefault="00076A43" w:rsidP="00076A43">
          <w:pPr>
            <w:pStyle w:val="7C1A82573CC5414CB599657533EA2CD7"/>
          </w:pPr>
          <w:r w:rsidRPr="000C4D63">
            <w:rPr>
              <w:rStyle w:val="PlaceholderText"/>
            </w:rPr>
            <w:t>Click or tap here to enter text.</w:t>
          </w:r>
        </w:p>
      </w:docPartBody>
    </w:docPart>
    <w:docPart>
      <w:docPartPr>
        <w:name w:val="B5D5B7ED40914046A1433E57C45AEDC6"/>
        <w:category>
          <w:name w:val="General"/>
          <w:gallery w:val="placeholder"/>
        </w:category>
        <w:types>
          <w:type w:val="bbPlcHdr"/>
        </w:types>
        <w:behaviors>
          <w:behavior w:val="content"/>
        </w:behaviors>
        <w:guid w:val="{B3E6EE6B-1AA9-470E-8BB3-0BDF74B98D5E}"/>
      </w:docPartPr>
      <w:docPartBody>
        <w:p w:rsidR="00775E11" w:rsidRDefault="00076A43" w:rsidP="00076A43">
          <w:pPr>
            <w:pStyle w:val="B5D5B7ED40914046A1433E57C45AEDC6"/>
          </w:pPr>
          <w:r w:rsidRPr="000C4D63">
            <w:rPr>
              <w:rStyle w:val="PlaceholderText"/>
            </w:rPr>
            <w:t>Click or tap here to enter text.</w:t>
          </w:r>
        </w:p>
      </w:docPartBody>
    </w:docPart>
    <w:docPart>
      <w:docPartPr>
        <w:name w:val="B30E07D86D8E4F76B34FF6B209D2BA44"/>
        <w:category>
          <w:name w:val="General"/>
          <w:gallery w:val="placeholder"/>
        </w:category>
        <w:types>
          <w:type w:val="bbPlcHdr"/>
        </w:types>
        <w:behaviors>
          <w:behavior w:val="content"/>
        </w:behaviors>
        <w:guid w:val="{16169DAD-A52C-420F-A34E-E9B838F02BCD}"/>
      </w:docPartPr>
      <w:docPartBody>
        <w:p w:rsidR="00775E11" w:rsidRDefault="00076A43" w:rsidP="00076A43">
          <w:pPr>
            <w:pStyle w:val="B30E07D86D8E4F76B34FF6B209D2BA44"/>
          </w:pPr>
          <w:r w:rsidRPr="000C4D63">
            <w:rPr>
              <w:rStyle w:val="PlaceholderText"/>
            </w:rPr>
            <w:t>Click or tap here to enter text.</w:t>
          </w:r>
        </w:p>
      </w:docPartBody>
    </w:docPart>
    <w:docPart>
      <w:docPartPr>
        <w:name w:val="72FE5ED6364E46E9BC5451FAD35DD579"/>
        <w:category>
          <w:name w:val="General"/>
          <w:gallery w:val="placeholder"/>
        </w:category>
        <w:types>
          <w:type w:val="bbPlcHdr"/>
        </w:types>
        <w:behaviors>
          <w:behavior w:val="content"/>
        </w:behaviors>
        <w:guid w:val="{7BA22762-D011-49D9-9404-927FAA6C928A}"/>
      </w:docPartPr>
      <w:docPartBody>
        <w:p w:rsidR="00775E11" w:rsidRDefault="00076A43" w:rsidP="00076A43">
          <w:pPr>
            <w:pStyle w:val="72FE5ED6364E46E9BC5451FAD35DD579"/>
          </w:pPr>
          <w:r w:rsidRPr="000C4D63">
            <w:rPr>
              <w:rStyle w:val="PlaceholderText"/>
            </w:rPr>
            <w:t>Click or tap here to enter text.</w:t>
          </w:r>
        </w:p>
      </w:docPartBody>
    </w:docPart>
    <w:docPart>
      <w:docPartPr>
        <w:name w:val="A32CF12277AB4B58B3A30063B878C1A5"/>
        <w:category>
          <w:name w:val="General"/>
          <w:gallery w:val="placeholder"/>
        </w:category>
        <w:types>
          <w:type w:val="bbPlcHdr"/>
        </w:types>
        <w:behaviors>
          <w:behavior w:val="content"/>
        </w:behaviors>
        <w:guid w:val="{1B5DAA1E-2F1D-49ED-8A21-DA9FABF3382E}"/>
      </w:docPartPr>
      <w:docPartBody>
        <w:p w:rsidR="00775E11" w:rsidRDefault="00076A43" w:rsidP="00076A43">
          <w:pPr>
            <w:pStyle w:val="A32CF12277AB4B58B3A30063B878C1A5"/>
          </w:pPr>
          <w:r w:rsidRPr="000C4D63">
            <w:rPr>
              <w:rStyle w:val="PlaceholderText"/>
            </w:rPr>
            <w:t>Click or tap here to enter text.</w:t>
          </w:r>
        </w:p>
      </w:docPartBody>
    </w:docPart>
    <w:docPart>
      <w:docPartPr>
        <w:name w:val="E8CCE33E93DD424C829320F55E1ACACB"/>
        <w:category>
          <w:name w:val="General"/>
          <w:gallery w:val="placeholder"/>
        </w:category>
        <w:types>
          <w:type w:val="bbPlcHdr"/>
        </w:types>
        <w:behaviors>
          <w:behavior w:val="content"/>
        </w:behaviors>
        <w:guid w:val="{76F44E46-60DF-4636-A5E8-F024BED37B62}"/>
      </w:docPartPr>
      <w:docPartBody>
        <w:p w:rsidR="00775E11" w:rsidRDefault="00076A43" w:rsidP="00076A43">
          <w:pPr>
            <w:pStyle w:val="E8CCE33E93DD424C829320F55E1ACACB"/>
          </w:pPr>
          <w:r w:rsidRPr="000C4D63">
            <w:rPr>
              <w:rStyle w:val="PlaceholderText"/>
            </w:rPr>
            <w:t>Click or tap here to enter text.</w:t>
          </w:r>
        </w:p>
      </w:docPartBody>
    </w:docPart>
    <w:docPart>
      <w:docPartPr>
        <w:name w:val="5B4BF674E434446D86AAAC24492C9733"/>
        <w:category>
          <w:name w:val="General"/>
          <w:gallery w:val="placeholder"/>
        </w:category>
        <w:types>
          <w:type w:val="bbPlcHdr"/>
        </w:types>
        <w:behaviors>
          <w:behavior w:val="content"/>
        </w:behaviors>
        <w:guid w:val="{F40DC8E0-B987-4F52-919B-C70062E24060}"/>
      </w:docPartPr>
      <w:docPartBody>
        <w:p w:rsidR="00775E11" w:rsidRDefault="00076A43" w:rsidP="00076A43">
          <w:pPr>
            <w:pStyle w:val="5B4BF674E434446D86AAAC24492C9733"/>
          </w:pPr>
          <w:r w:rsidRPr="000C4D63">
            <w:rPr>
              <w:rStyle w:val="PlaceholderText"/>
            </w:rPr>
            <w:t>Click or tap here to enter text.</w:t>
          </w:r>
        </w:p>
      </w:docPartBody>
    </w:docPart>
    <w:docPart>
      <w:docPartPr>
        <w:name w:val="9BFC9485462744F186A2765D85C5C501"/>
        <w:category>
          <w:name w:val="General"/>
          <w:gallery w:val="placeholder"/>
        </w:category>
        <w:types>
          <w:type w:val="bbPlcHdr"/>
        </w:types>
        <w:behaviors>
          <w:behavior w:val="content"/>
        </w:behaviors>
        <w:guid w:val="{C55F6FFE-7F78-4E41-9914-D52604E15A50}"/>
      </w:docPartPr>
      <w:docPartBody>
        <w:p w:rsidR="00775E11" w:rsidRDefault="00076A43" w:rsidP="00076A43">
          <w:pPr>
            <w:pStyle w:val="9BFC9485462744F186A2765D85C5C501"/>
          </w:pPr>
          <w:r w:rsidRPr="000C4D63">
            <w:rPr>
              <w:rStyle w:val="PlaceholderText"/>
            </w:rPr>
            <w:t>Click or tap here to enter text.</w:t>
          </w:r>
        </w:p>
      </w:docPartBody>
    </w:docPart>
    <w:docPart>
      <w:docPartPr>
        <w:name w:val="481138663D7C41FBABC87F8DF442DB39"/>
        <w:category>
          <w:name w:val="General"/>
          <w:gallery w:val="placeholder"/>
        </w:category>
        <w:types>
          <w:type w:val="bbPlcHdr"/>
        </w:types>
        <w:behaviors>
          <w:behavior w:val="content"/>
        </w:behaviors>
        <w:guid w:val="{F00DA4D6-1B0C-453F-A8B8-3CEC8CB8697A}"/>
      </w:docPartPr>
      <w:docPartBody>
        <w:p w:rsidR="00775E11" w:rsidRDefault="00076A43" w:rsidP="00076A43">
          <w:pPr>
            <w:pStyle w:val="481138663D7C41FBABC87F8DF442DB39"/>
          </w:pPr>
          <w:r w:rsidRPr="000C4D63">
            <w:rPr>
              <w:rStyle w:val="PlaceholderText"/>
            </w:rPr>
            <w:t>Click or tap here to enter text.</w:t>
          </w:r>
        </w:p>
      </w:docPartBody>
    </w:docPart>
    <w:docPart>
      <w:docPartPr>
        <w:name w:val="9ACD6C62AE704D0F84A04C71A7A8A9B7"/>
        <w:category>
          <w:name w:val="General"/>
          <w:gallery w:val="placeholder"/>
        </w:category>
        <w:types>
          <w:type w:val="bbPlcHdr"/>
        </w:types>
        <w:behaviors>
          <w:behavior w:val="content"/>
        </w:behaviors>
        <w:guid w:val="{2BC21EE8-F73F-4B56-B596-1D5194F09376}"/>
      </w:docPartPr>
      <w:docPartBody>
        <w:p w:rsidR="00775E11" w:rsidRDefault="00076A43" w:rsidP="00076A43">
          <w:pPr>
            <w:pStyle w:val="9ACD6C62AE704D0F84A04C71A7A8A9B7"/>
          </w:pPr>
          <w:r w:rsidRPr="000C4D63">
            <w:rPr>
              <w:rStyle w:val="PlaceholderText"/>
            </w:rPr>
            <w:t>Click or tap here to enter text.</w:t>
          </w:r>
        </w:p>
      </w:docPartBody>
    </w:docPart>
    <w:docPart>
      <w:docPartPr>
        <w:name w:val="A6B504C821384675AE51A3D0AB174497"/>
        <w:category>
          <w:name w:val="General"/>
          <w:gallery w:val="placeholder"/>
        </w:category>
        <w:types>
          <w:type w:val="bbPlcHdr"/>
        </w:types>
        <w:behaviors>
          <w:behavior w:val="content"/>
        </w:behaviors>
        <w:guid w:val="{A9ACFBF7-58B5-4A83-9FDB-343FCEAC3733}"/>
      </w:docPartPr>
      <w:docPartBody>
        <w:p w:rsidR="00775E11" w:rsidRDefault="00076A43" w:rsidP="00076A43">
          <w:pPr>
            <w:pStyle w:val="A6B504C821384675AE51A3D0AB174497"/>
          </w:pPr>
          <w:r w:rsidRPr="000C4D63">
            <w:rPr>
              <w:rStyle w:val="PlaceholderText"/>
            </w:rPr>
            <w:t>Click or tap here to enter text.</w:t>
          </w:r>
        </w:p>
      </w:docPartBody>
    </w:docPart>
    <w:docPart>
      <w:docPartPr>
        <w:name w:val="960D13E8316848B9B6B4027A171257BA"/>
        <w:category>
          <w:name w:val="General"/>
          <w:gallery w:val="placeholder"/>
        </w:category>
        <w:types>
          <w:type w:val="bbPlcHdr"/>
        </w:types>
        <w:behaviors>
          <w:behavior w:val="content"/>
        </w:behaviors>
        <w:guid w:val="{A1320AD5-2D92-480A-80C3-DE930DAAB6BB}"/>
      </w:docPartPr>
      <w:docPartBody>
        <w:p w:rsidR="00775E11" w:rsidRDefault="00076A43" w:rsidP="00076A43">
          <w:pPr>
            <w:pStyle w:val="960D13E8316848B9B6B4027A171257BA"/>
          </w:pPr>
          <w:r w:rsidRPr="000C4D63">
            <w:rPr>
              <w:rStyle w:val="PlaceholderText"/>
            </w:rPr>
            <w:t>Click or tap here to enter text.</w:t>
          </w:r>
        </w:p>
      </w:docPartBody>
    </w:docPart>
    <w:docPart>
      <w:docPartPr>
        <w:name w:val="273D1D37FDC5498A9DB86460F1C1044F"/>
        <w:category>
          <w:name w:val="General"/>
          <w:gallery w:val="placeholder"/>
        </w:category>
        <w:types>
          <w:type w:val="bbPlcHdr"/>
        </w:types>
        <w:behaviors>
          <w:behavior w:val="content"/>
        </w:behaviors>
        <w:guid w:val="{3E6E794B-CF3E-430C-BAF9-E43F01493818}"/>
      </w:docPartPr>
      <w:docPartBody>
        <w:p w:rsidR="00775E11" w:rsidRDefault="00076A43" w:rsidP="00076A43">
          <w:pPr>
            <w:pStyle w:val="273D1D37FDC5498A9DB86460F1C1044F"/>
          </w:pPr>
          <w:r w:rsidRPr="000C4D63">
            <w:rPr>
              <w:rStyle w:val="PlaceholderText"/>
            </w:rPr>
            <w:t>Click or tap here to enter text.</w:t>
          </w:r>
        </w:p>
      </w:docPartBody>
    </w:docPart>
    <w:docPart>
      <w:docPartPr>
        <w:name w:val="180EE4439605437CBDD7391BCD7A96DD"/>
        <w:category>
          <w:name w:val="General"/>
          <w:gallery w:val="placeholder"/>
        </w:category>
        <w:types>
          <w:type w:val="bbPlcHdr"/>
        </w:types>
        <w:behaviors>
          <w:behavior w:val="content"/>
        </w:behaviors>
        <w:guid w:val="{46BF0CC0-F1E1-4123-921F-A0D7B5B0FFF4}"/>
      </w:docPartPr>
      <w:docPartBody>
        <w:p w:rsidR="00775E11" w:rsidRDefault="00076A43" w:rsidP="00076A43">
          <w:pPr>
            <w:pStyle w:val="180EE4439605437CBDD7391BCD7A96DD"/>
          </w:pPr>
          <w:r w:rsidRPr="000C4D63">
            <w:rPr>
              <w:rStyle w:val="PlaceholderText"/>
            </w:rPr>
            <w:t>Click or tap here to enter text.</w:t>
          </w:r>
        </w:p>
      </w:docPartBody>
    </w:docPart>
    <w:docPart>
      <w:docPartPr>
        <w:name w:val="BA16F42E33994FCE855E88ABC7C95B4F"/>
        <w:category>
          <w:name w:val="General"/>
          <w:gallery w:val="placeholder"/>
        </w:category>
        <w:types>
          <w:type w:val="bbPlcHdr"/>
        </w:types>
        <w:behaviors>
          <w:behavior w:val="content"/>
        </w:behaviors>
        <w:guid w:val="{0ADD2A97-A207-4DE8-A972-C107C743497F}"/>
      </w:docPartPr>
      <w:docPartBody>
        <w:p w:rsidR="00775E11" w:rsidRDefault="00076A43" w:rsidP="00076A43">
          <w:pPr>
            <w:pStyle w:val="BA16F42E33994FCE855E88ABC7C95B4F"/>
          </w:pPr>
          <w:r w:rsidRPr="000C4D63">
            <w:rPr>
              <w:rStyle w:val="PlaceholderText"/>
            </w:rPr>
            <w:t>Click or tap here to enter text.</w:t>
          </w:r>
        </w:p>
      </w:docPartBody>
    </w:docPart>
    <w:docPart>
      <w:docPartPr>
        <w:name w:val="774AD59EF2AC42F5874DC9603BB94DD0"/>
        <w:category>
          <w:name w:val="General"/>
          <w:gallery w:val="placeholder"/>
        </w:category>
        <w:types>
          <w:type w:val="bbPlcHdr"/>
        </w:types>
        <w:behaviors>
          <w:behavior w:val="content"/>
        </w:behaviors>
        <w:guid w:val="{2AD975DF-EFFB-4C8A-92E5-852F1150ADBB}"/>
      </w:docPartPr>
      <w:docPartBody>
        <w:p w:rsidR="00775E11" w:rsidRDefault="00076A43" w:rsidP="00076A43">
          <w:pPr>
            <w:pStyle w:val="774AD59EF2AC42F5874DC9603BB94DD0"/>
          </w:pPr>
          <w:r w:rsidRPr="000C4D63">
            <w:rPr>
              <w:rStyle w:val="PlaceholderText"/>
            </w:rPr>
            <w:t>Click or tap here to enter text.</w:t>
          </w:r>
        </w:p>
      </w:docPartBody>
    </w:docPart>
    <w:docPart>
      <w:docPartPr>
        <w:name w:val="B88D8E92EF9E414C863AA52CD75172E4"/>
        <w:category>
          <w:name w:val="General"/>
          <w:gallery w:val="placeholder"/>
        </w:category>
        <w:types>
          <w:type w:val="bbPlcHdr"/>
        </w:types>
        <w:behaviors>
          <w:behavior w:val="content"/>
        </w:behaviors>
        <w:guid w:val="{876945A6-7AFE-4D97-94FA-B019ACD7B827}"/>
      </w:docPartPr>
      <w:docPartBody>
        <w:p w:rsidR="00775E11" w:rsidRDefault="00076A43" w:rsidP="00076A43">
          <w:pPr>
            <w:pStyle w:val="B88D8E92EF9E414C863AA52CD75172E4"/>
          </w:pPr>
          <w:r w:rsidRPr="000C4D63">
            <w:rPr>
              <w:rStyle w:val="PlaceholderText"/>
            </w:rPr>
            <w:t>Click or tap here to enter text.</w:t>
          </w:r>
        </w:p>
      </w:docPartBody>
    </w:docPart>
    <w:docPart>
      <w:docPartPr>
        <w:name w:val="AF02BB9F6A7543249D51091C68009A91"/>
        <w:category>
          <w:name w:val="General"/>
          <w:gallery w:val="placeholder"/>
        </w:category>
        <w:types>
          <w:type w:val="bbPlcHdr"/>
        </w:types>
        <w:behaviors>
          <w:behavior w:val="content"/>
        </w:behaviors>
        <w:guid w:val="{C1077FCA-731E-4102-8858-3AE13EBEC622}"/>
      </w:docPartPr>
      <w:docPartBody>
        <w:p w:rsidR="00775E11" w:rsidRDefault="00076A43" w:rsidP="00076A43">
          <w:pPr>
            <w:pStyle w:val="AF02BB9F6A7543249D51091C68009A91"/>
          </w:pPr>
          <w:r w:rsidRPr="000C4D63">
            <w:rPr>
              <w:rStyle w:val="PlaceholderText"/>
            </w:rPr>
            <w:t>Click or tap here to enter text.</w:t>
          </w:r>
        </w:p>
      </w:docPartBody>
    </w:docPart>
    <w:docPart>
      <w:docPartPr>
        <w:name w:val="B9ABDCB65BA94262BB09A4971925D77C"/>
        <w:category>
          <w:name w:val="General"/>
          <w:gallery w:val="placeholder"/>
        </w:category>
        <w:types>
          <w:type w:val="bbPlcHdr"/>
        </w:types>
        <w:behaviors>
          <w:behavior w:val="content"/>
        </w:behaviors>
        <w:guid w:val="{1C15F438-1773-4AEC-A4B4-B46146FD3B38}"/>
      </w:docPartPr>
      <w:docPartBody>
        <w:p w:rsidR="00775E11" w:rsidRDefault="00076A43" w:rsidP="00076A43">
          <w:pPr>
            <w:pStyle w:val="B9ABDCB65BA94262BB09A4971925D77C"/>
          </w:pPr>
          <w:r w:rsidRPr="000C4D63">
            <w:rPr>
              <w:rStyle w:val="PlaceholderText"/>
            </w:rPr>
            <w:t>Click or tap here to enter text.</w:t>
          </w:r>
        </w:p>
      </w:docPartBody>
    </w:docPart>
    <w:docPart>
      <w:docPartPr>
        <w:name w:val="06EAB53C3BDB4138A1ED6FE8B7416FF9"/>
        <w:category>
          <w:name w:val="General"/>
          <w:gallery w:val="placeholder"/>
        </w:category>
        <w:types>
          <w:type w:val="bbPlcHdr"/>
        </w:types>
        <w:behaviors>
          <w:behavior w:val="content"/>
        </w:behaviors>
        <w:guid w:val="{724C74BF-04D4-4D8F-8EC7-41A19EA19CCB}"/>
      </w:docPartPr>
      <w:docPartBody>
        <w:p w:rsidR="00775E11" w:rsidRDefault="00076A43" w:rsidP="00076A43">
          <w:pPr>
            <w:pStyle w:val="06EAB53C3BDB4138A1ED6FE8B7416FF9"/>
          </w:pPr>
          <w:r w:rsidRPr="000C4D63">
            <w:rPr>
              <w:rStyle w:val="PlaceholderText"/>
            </w:rPr>
            <w:t>Click or tap here to enter text.</w:t>
          </w:r>
        </w:p>
      </w:docPartBody>
    </w:docPart>
    <w:docPart>
      <w:docPartPr>
        <w:name w:val="95E1AE202ED543C783547AE666D779B7"/>
        <w:category>
          <w:name w:val="General"/>
          <w:gallery w:val="placeholder"/>
        </w:category>
        <w:types>
          <w:type w:val="bbPlcHdr"/>
        </w:types>
        <w:behaviors>
          <w:behavior w:val="content"/>
        </w:behaviors>
        <w:guid w:val="{C300D1FE-A3EF-423D-8B61-EE4E38906762}"/>
      </w:docPartPr>
      <w:docPartBody>
        <w:p w:rsidR="00775E11" w:rsidRDefault="00076A43" w:rsidP="00076A43">
          <w:pPr>
            <w:pStyle w:val="95E1AE202ED543C783547AE666D779B7"/>
          </w:pPr>
          <w:r w:rsidRPr="000C4D63">
            <w:rPr>
              <w:rStyle w:val="PlaceholderText"/>
            </w:rPr>
            <w:t>Click or tap here to enter text.</w:t>
          </w:r>
        </w:p>
      </w:docPartBody>
    </w:docPart>
    <w:docPart>
      <w:docPartPr>
        <w:name w:val="7A402D5F820D482294659CE7F7BD8C52"/>
        <w:category>
          <w:name w:val="General"/>
          <w:gallery w:val="placeholder"/>
        </w:category>
        <w:types>
          <w:type w:val="bbPlcHdr"/>
        </w:types>
        <w:behaviors>
          <w:behavior w:val="content"/>
        </w:behaviors>
        <w:guid w:val="{9AC602D2-C825-459D-BDA4-54C151D6439C}"/>
      </w:docPartPr>
      <w:docPartBody>
        <w:p w:rsidR="00775E11" w:rsidRDefault="00076A43" w:rsidP="00076A43">
          <w:pPr>
            <w:pStyle w:val="7A402D5F820D482294659CE7F7BD8C52"/>
          </w:pPr>
          <w:r w:rsidRPr="000C4D63">
            <w:rPr>
              <w:rStyle w:val="PlaceholderText"/>
            </w:rPr>
            <w:t>Click or tap here to enter text.</w:t>
          </w:r>
        </w:p>
      </w:docPartBody>
    </w:docPart>
    <w:docPart>
      <w:docPartPr>
        <w:name w:val="3CD99DB3A67D46E2BFF24A106DA17786"/>
        <w:category>
          <w:name w:val="General"/>
          <w:gallery w:val="placeholder"/>
        </w:category>
        <w:types>
          <w:type w:val="bbPlcHdr"/>
        </w:types>
        <w:behaviors>
          <w:behavior w:val="content"/>
        </w:behaviors>
        <w:guid w:val="{F6F3A764-2DF7-4FE5-A873-8ACD8F7BC158}"/>
      </w:docPartPr>
      <w:docPartBody>
        <w:p w:rsidR="00775E11" w:rsidRDefault="00076A43" w:rsidP="00076A43">
          <w:pPr>
            <w:pStyle w:val="3CD99DB3A67D46E2BFF24A106DA17786"/>
          </w:pPr>
          <w:r w:rsidRPr="000C4D63">
            <w:rPr>
              <w:rStyle w:val="PlaceholderText"/>
            </w:rPr>
            <w:t>Click or tap here to enter text.</w:t>
          </w:r>
        </w:p>
      </w:docPartBody>
    </w:docPart>
    <w:docPart>
      <w:docPartPr>
        <w:name w:val="9BCC09922A61492BA676F0DF171799B0"/>
        <w:category>
          <w:name w:val="General"/>
          <w:gallery w:val="placeholder"/>
        </w:category>
        <w:types>
          <w:type w:val="bbPlcHdr"/>
        </w:types>
        <w:behaviors>
          <w:behavior w:val="content"/>
        </w:behaviors>
        <w:guid w:val="{FDDE7908-93B0-4BEA-857C-69A3057FADAE}"/>
      </w:docPartPr>
      <w:docPartBody>
        <w:p w:rsidR="00365949" w:rsidRDefault="00C334C6" w:rsidP="00C334C6">
          <w:pPr>
            <w:pStyle w:val="9BCC09922A61492BA676F0DF171799B0"/>
          </w:pPr>
          <w:r w:rsidRPr="000C4D63">
            <w:rPr>
              <w:rStyle w:val="PlaceholderText"/>
            </w:rPr>
            <w:t>Click or tap here to enter text.</w:t>
          </w:r>
        </w:p>
      </w:docPartBody>
    </w:docPart>
    <w:docPart>
      <w:docPartPr>
        <w:name w:val="F9CE487122464BACB5CDF35A79E2CAB5"/>
        <w:category>
          <w:name w:val="General"/>
          <w:gallery w:val="placeholder"/>
        </w:category>
        <w:types>
          <w:type w:val="bbPlcHdr"/>
        </w:types>
        <w:behaviors>
          <w:behavior w:val="content"/>
        </w:behaviors>
        <w:guid w:val="{F8BD94B0-30DF-4A93-BC39-C20F0F01BB86}"/>
      </w:docPartPr>
      <w:docPartBody>
        <w:p w:rsidR="00365949" w:rsidRDefault="00C334C6" w:rsidP="00C334C6">
          <w:pPr>
            <w:pStyle w:val="F9CE487122464BACB5CDF35A79E2CAB5"/>
          </w:pPr>
          <w:r w:rsidRPr="000C4D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28A"/>
    <w:rsid w:val="00076A43"/>
    <w:rsid w:val="0010303F"/>
    <w:rsid w:val="00195A7B"/>
    <w:rsid w:val="002668F1"/>
    <w:rsid w:val="00365949"/>
    <w:rsid w:val="004D255F"/>
    <w:rsid w:val="00673423"/>
    <w:rsid w:val="00775E11"/>
    <w:rsid w:val="00A0728A"/>
    <w:rsid w:val="00BB06CD"/>
    <w:rsid w:val="00C334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4C6"/>
    <w:rPr>
      <w:color w:val="808080"/>
    </w:rPr>
  </w:style>
  <w:style w:type="paragraph" w:customStyle="1" w:styleId="11F1E3FA85F94CE6B6996165AA2AA468">
    <w:name w:val="11F1E3FA85F94CE6B6996165AA2AA468"/>
    <w:rsid w:val="00A0728A"/>
    <w:pPr>
      <w:spacing w:after="120" w:line="264" w:lineRule="auto"/>
    </w:pPr>
    <w:rPr>
      <w:rFonts w:ascii="Arial" w:hAnsi="Arial"/>
      <w:sz w:val="20"/>
      <w:szCs w:val="20"/>
    </w:rPr>
  </w:style>
  <w:style w:type="paragraph" w:customStyle="1" w:styleId="8C3151F182814A6EA4010C536456E467">
    <w:name w:val="8C3151F182814A6EA4010C536456E467"/>
    <w:rsid w:val="00076A43"/>
  </w:style>
  <w:style w:type="paragraph" w:customStyle="1" w:styleId="01BFD2FB35354C26B6352A85D1D6996C">
    <w:name w:val="01BFD2FB35354C26B6352A85D1D6996C"/>
    <w:rsid w:val="00076A43"/>
  </w:style>
  <w:style w:type="paragraph" w:customStyle="1" w:styleId="C1941812B7FE49B1A6BFB2CE9481312E">
    <w:name w:val="C1941812B7FE49B1A6BFB2CE9481312E"/>
    <w:rsid w:val="00A0728A"/>
  </w:style>
  <w:style w:type="paragraph" w:customStyle="1" w:styleId="7EB5274F27C041D69A3317C7A298F4B6">
    <w:name w:val="7EB5274F27C041D69A3317C7A298F4B6"/>
    <w:rsid w:val="00A0728A"/>
  </w:style>
  <w:style w:type="paragraph" w:customStyle="1" w:styleId="0758E3633A0F43B596794AC392A9C75C">
    <w:name w:val="0758E3633A0F43B596794AC392A9C75C"/>
    <w:rsid w:val="00A0728A"/>
  </w:style>
  <w:style w:type="paragraph" w:customStyle="1" w:styleId="D9E8D00BD87E416D95EEE7409A89EC6F">
    <w:name w:val="D9E8D00BD87E416D95EEE7409A89EC6F"/>
    <w:rsid w:val="00A0728A"/>
  </w:style>
  <w:style w:type="paragraph" w:customStyle="1" w:styleId="078510C9ECFE4E69B2B5B722CD494F83">
    <w:name w:val="078510C9ECFE4E69B2B5B722CD494F83"/>
    <w:rsid w:val="00A0728A"/>
  </w:style>
  <w:style w:type="paragraph" w:customStyle="1" w:styleId="1F93D2D1CE7D4496ADC892BD371AC18A">
    <w:name w:val="1F93D2D1CE7D4496ADC892BD371AC18A"/>
    <w:rsid w:val="00A0728A"/>
  </w:style>
  <w:style w:type="paragraph" w:customStyle="1" w:styleId="0895EB0D7E63468D976268FE4F452C27">
    <w:name w:val="0895EB0D7E63468D976268FE4F452C27"/>
    <w:rsid w:val="00A0728A"/>
  </w:style>
  <w:style w:type="paragraph" w:customStyle="1" w:styleId="D5FB31B45E304C2F8BE4E340BA641B1B">
    <w:name w:val="D5FB31B45E304C2F8BE4E340BA641B1B"/>
    <w:rsid w:val="00A0728A"/>
  </w:style>
  <w:style w:type="paragraph" w:customStyle="1" w:styleId="C3C131909EC9460BA976A2B2B35B36BC">
    <w:name w:val="C3C131909EC9460BA976A2B2B35B36BC"/>
    <w:rsid w:val="00A0728A"/>
  </w:style>
  <w:style w:type="paragraph" w:customStyle="1" w:styleId="370F498286134DD68B0D480D17D5DA49">
    <w:name w:val="370F498286134DD68B0D480D17D5DA49"/>
    <w:rsid w:val="00A0728A"/>
  </w:style>
  <w:style w:type="paragraph" w:customStyle="1" w:styleId="B312087789D24A1CA81322EDA9AD938A">
    <w:name w:val="B312087789D24A1CA81322EDA9AD938A"/>
    <w:rsid w:val="00A0728A"/>
  </w:style>
  <w:style w:type="paragraph" w:customStyle="1" w:styleId="C12B4A7D5568400D8B7891A77161E426">
    <w:name w:val="C12B4A7D5568400D8B7891A77161E426"/>
    <w:rsid w:val="00A0728A"/>
  </w:style>
  <w:style w:type="paragraph" w:customStyle="1" w:styleId="C3BCC623E298477A8563C45668113E01">
    <w:name w:val="C3BCC623E298477A8563C45668113E01"/>
    <w:rsid w:val="00A0728A"/>
  </w:style>
  <w:style w:type="paragraph" w:customStyle="1" w:styleId="E5236985BBB74AC4A55AA75D4129C4A1">
    <w:name w:val="E5236985BBB74AC4A55AA75D4129C4A1"/>
    <w:rsid w:val="00A0728A"/>
  </w:style>
  <w:style w:type="paragraph" w:customStyle="1" w:styleId="DFDCC04793C245C18E5932F30402A433">
    <w:name w:val="DFDCC04793C245C18E5932F30402A433"/>
    <w:rsid w:val="00076A43"/>
  </w:style>
  <w:style w:type="paragraph" w:customStyle="1" w:styleId="D40A09B9740A4D4497913B71BBD2F1E6">
    <w:name w:val="D40A09B9740A4D4497913B71BBD2F1E6"/>
    <w:rsid w:val="00076A43"/>
  </w:style>
  <w:style w:type="paragraph" w:customStyle="1" w:styleId="D7C79AD3D534437C99F8A492436995E9">
    <w:name w:val="D7C79AD3D534437C99F8A492436995E9"/>
    <w:rsid w:val="00076A43"/>
  </w:style>
  <w:style w:type="paragraph" w:customStyle="1" w:styleId="8BF3A6E24AAF446096EEB3C06F22AE5B">
    <w:name w:val="8BF3A6E24AAF446096EEB3C06F22AE5B"/>
    <w:rsid w:val="00076A43"/>
  </w:style>
  <w:style w:type="paragraph" w:customStyle="1" w:styleId="36F7F8F86C9A408C9D59C95C23265CD3">
    <w:name w:val="36F7F8F86C9A408C9D59C95C23265CD3"/>
    <w:rsid w:val="00076A43"/>
  </w:style>
  <w:style w:type="paragraph" w:customStyle="1" w:styleId="01DDD5AD9AEA46CD9F3AFB01D191D9FC">
    <w:name w:val="01DDD5AD9AEA46CD9F3AFB01D191D9FC"/>
    <w:rsid w:val="00076A43"/>
  </w:style>
  <w:style w:type="paragraph" w:customStyle="1" w:styleId="C77FF53BA12048F19602A6965419E74E">
    <w:name w:val="C77FF53BA12048F19602A6965419E74E"/>
    <w:rsid w:val="00076A43"/>
  </w:style>
  <w:style w:type="paragraph" w:customStyle="1" w:styleId="109893C82D6B4CC9A1E07BFF7CC974E4">
    <w:name w:val="109893C82D6B4CC9A1E07BFF7CC974E4"/>
    <w:rsid w:val="00076A43"/>
  </w:style>
  <w:style w:type="paragraph" w:customStyle="1" w:styleId="D1C08C41AAD140879C861293DEE6B1B7">
    <w:name w:val="D1C08C41AAD140879C861293DEE6B1B7"/>
    <w:rsid w:val="00076A43"/>
  </w:style>
  <w:style w:type="paragraph" w:customStyle="1" w:styleId="DBEAA23866844F0A8866FB089F947E26">
    <w:name w:val="DBEAA23866844F0A8866FB089F947E26"/>
    <w:rsid w:val="00076A43"/>
  </w:style>
  <w:style w:type="paragraph" w:customStyle="1" w:styleId="400A6B3017874B85BF58690E55380D33">
    <w:name w:val="400A6B3017874B85BF58690E55380D33"/>
    <w:rsid w:val="00076A43"/>
  </w:style>
  <w:style w:type="paragraph" w:customStyle="1" w:styleId="B2D4FC96F7524C39B286DF81747A7F69">
    <w:name w:val="B2D4FC96F7524C39B286DF81747A7F69"/>
    <w:rsid w:val="00076A43"/>
  </w:style>
  <w:style w:type="paragraph" w:customStyle="1" w:styleId="2480B45E598B445E82CE6141013A3087">
    <w:name w:val="2480B45E598B445E82CE6141013A3087"/>
    <w:rsid w:val="00076A43"/>
  </w:style>
  <w:style w:type="paragraph" w:customStyle="1" w:styleId="C2A33BE034AA4A4C871C1A0B43665A95">
    <w:name w:val="C2A33BE034AA4A4C871C1A0B43665A95"/>
    <w:rsid w:val="00076A43"/>
  </w:style>
  <w:style w:type="paragraph" w:customStyle="1" w:styleId="332A0970CB8043FF81A8D101C884405D">
    <w:name w:val="332A0970CB8043FF81A8D101C884405D"/>
    <w:rsid w:val="00076A43"/>
  </w:style>
  <w:style w:type="paragraph" w:customStyle="1" w:styleId="BBD533B969D14496995F7241BAEEF0F1">
    <w:name w:val="BBD533B969D14496995F7241BAEEF0F1"/>
    <w:rsid w:val="00076A43"/>
  </w:style>
  <w:style w:type="paragraph" w:customStyle="1" w:styleId="6C11B16194904A73B5BF2CBE76142A79">
    <w:name w:val="6C11B16194904A73B5BF2CBE76142A79"/>
    <w:rsid w:val="00076A43"/>
  </w:style>
  <w:style w:type="paragraph" w:customStyle="1" w:styleId="9C454A092537462F87CB07365C5CED57">
    <w:name w:val="9C454A092537462F87CB07365C5CED57"/>
    <w:rsid w:val="00076A43"/>
  </w:style>
  <w:style w:type="paragraph" w:customStyle="1" w:styleId="7A0D6A6AE61E42D985579C82EBA27FE1">
    <w:name w:val="7A0D6A6AE61E42D985579C82EBA27FE1"/>
    <w:rsid w:val="00076A43"/>
  </w:style>
  <w:style w:type="paragraph" w:customStyle="1" w:styleId="D388CCDD576B4C6F97F3BAE7DE33B387">
    <w:name w:val="D388CCDD576B4C6F97F3BAE7DE33B387"/>
    <w:rsid w:val="00076A43"/>
  </w:style>
  <w:style w:type="paragraph" w:customStyle="1" w:styleId="533974DD4E6146D69B97F0B28AFD2A77">
    <w:name w:val="533974DD4E6146D69B97F0B28AFD2A77"/>
    <w:rsid w:val="00076A43"/>
  </w:style>
  <w:style w:type="paragraph" w:customStyle="1" w:styleId="59D45734A63C4B1F86757A5539C2DB4A">
    <w:name w:val="59D45734A63C4B1F86757A5539C2DB4A"/>
    <w:rsid w:val="00076A43"/>
  </w:style>
  <w:style w:type="paragraph" w:customStyle="1" w:styleId="A2B346D0D8144293B5644C22FFADDDF9">
    <w:name w:val="A2B346D0D8144293B5644C22FFADDDF9"/>
    <w:rsid w:val="00076A43"/>
  </w:style>
  <w:style w:type="paragraph" w:customStyle="1" w:styleId="07D5F506555343AE972714CB971703D4">
    <w:name w:val="07D5F506555343AE972714CB971703D4"/>
    <w:rsid w:val="00076A43"/>
  </w:style>
  <w:style w:type="paragraph" w:customStyle="1" w:styleId="9263287858F142A58E2718055C3F28BE">
    <w:name w:val="9263287858F142A58E2718055C3F28BE"/>
    <w:rsid w:val="00076A43"/>
  </w:style>
  <w:style w:type="paragraph" w:customStyle="1" w:styleId="99FF68BCE62A4EE083249C5EDD7DE4F3">
    <w:name w:val="99FF68BCE62A4EE083249C5EDD7DE4F3"/>
    <w:rsid w:val="00076A43"/>
  </w:style>
  <w:style w:type="paragraph" w:customStyle="1" w:styleId="668569D5315342038319EA9B8B9092AC">
    <w:name w:val="668569D5315342038319EA9B8B9092AC"/>
    <w:rsid w:val="00076A43"/>
  </w:style>
  <w:style w:type="paragraph" w:customStyle="1" w:styleId="4A7C993FB7E4498C80FBEA9E446619E7">
    <w:name w:val="4A7C993FB7E4498C80FBEA9E446619E7"/>
    <w:rsid w:val="00076A43"/>
  </w:style>
  <w:style w:type="paragraph" w:customStyle="1" w:styleId="5B808D15F16E4D09A591DC3F5A9A8FE4">
    <w:name w:val="5B808D15F16E4D09A591DC3F5A9A8FE4"/>
    <w:rsid w:val="00076A43"/>
  </w:style>
  <w:style w:type="paragraph" w:customStyle="1" w:styleId="5FF6D7623BD5487987BA7A270053AE01">
    <w:name w:val="5FF6D7623BD5487987BA7A270053AE01"/>
    <w:rsid w:val="00076A43"/>
  </w:style>
  <w:style w:type="paragraph" w:customStyle="1" w:styleId="0E1EBFEE66A941F6B640695740F5A33F">
    <w:name w:val="0E1EBFEE66A941F6B640695740F5A33F"/>
    <w:rsid w:val="00076A43"/>
  </w:style>
  <w:style w:type="paragraph" w:customStyle="1" w:styleId="AFE10FA525F9403F8A776366509D8F54">
    <w:name w:val="AFE10FA525F9403F8A776366509D8F54"/>
    <w:rsid w:val="00076A43"/>
  </w:style>
  <w:style w:type="paragraph" w:customStyle="1" w:styleId="A9CADCD51E5949A7B456571001A3FD62">
    <w:name w:val="A9CADCD51E5949A7B456571001A3FD62"/>
    <w:rsid w:val="00076A43"/>
  </w:style>
  <w:style w:type="paragraph" w:customStyle="1" w:styleId="5333F21F6D954E2282525B02276A9015">
    <w:name w:val="5333F21F6D954E2282525B02276A9015"/>
    <w:rsid w:val="00076A43"/>
  </w:style>
  <w:style w:type="paragraph" w:customStyle="1" w:styleId="7C1A82573CC5414CB599657533EA2CD7">
    <w:name w:val="7C1A82573CC5414CB599657533EA2CD7"/>
    <w:rsid w:val="00076A43"/>
  </w:style>
  <w:style w:type="paragraph" w:customStyle="1" w:styleId="B5D5B7ED40914046A1433E57C45AEDC6">
    <w:name w:val="B5D5B7ED40914046A1433E57C45AEDC6"/>
    <w:rsid w:val="00076A43"/>
  </w:style>
  <w:style w:type="paragraph" w:customStyle="1" w:styleId="B30E07D86D8E4F76B34FF6B209D2BA44">
    <w:name w:val="B30E07D86D8E4F76B34FF6B209D2BA44"/>
    <w:rsid w:val="00076A43"/>
  </w:style>
  <w:style w:type="paragraph" w:customStyle="1" w:styleId="2DDCADBE7E2844EAB7EDFA74A68929E0">
    <w:name w:val="2DDCADBE7E2844EAB7EDFA74A68929E0"/>
    <w:rsid w:val="00076A43"/>
  </w:style>
  <w:style w:type="paragraph" w:customStyle="1" w:styleId="FABD858E495D4E13BB92FB07CD149647">
    <w:name w:val="FABD858E495D4E13BB92FB07CD149647"/>
    <w:rsid w:val="00076A43"/>
  </w:style>
  <w:style w:type="paragraph" w:customStyle="1" w:styleId="72FE5ED6364E46E9BC5451FAD35DD579">
    <w:name w:val="72FE5ED6364E46E9BC5451FAD35DD579"/>
    <w:rsid w:val="00076A43"/>
  </w:style>
  <w:style w:type="paragraph" w:customStyle="1" w:styleId="A32CF12277AB4B58B3A30063B878C1A5">
    <w:name w:val="A32CF12277AB4B58B3A30063B878C1A5"/>
    <w:rsid w:val="00076A43"/>
  </w:style>
  <w:style w:type="paragraph" w:customStyle="1" w:styleId="E8CCE33E93DD424C829320F55E1ACACB">
    <w:name w:val="E8CCE33E93DD424C829320F55E1ACACB"/>
    <w:rsid w:val="00076A43"/>
  </w:style>
  <w:style w:type="paragraph" w:customStyle="1" w:styleId="5B4BF674E434446D86AAAC24492C9733">
    <w:name w:val="5B4BF674E434446D86AAAC24492C9733"/>
    <w:rsid w:val="00076A43"/>
  </w:style>
  <w:style w:type="paragraph" w:customStyle="1" w:styleId="9BFC9485462744F186A2765D85C5C501">
    <w:name w:val="9BFC9485462744F186A2765D85C5C501"/>
    <w:rsid w:val="00076A43"/>
  </w:style>
  <w:style w:type="paragraph" w:customStyle="1" w:styleId="481138663D7C41FBABC87F8DF442DB39">
    <w:name w:val="481138663D7C41FBABC87F8DF442DB39"/>
    <w:rsid w:val="00076A43"/>
  </w:style>
  <w:style w:type="paragraph" w:customStyle="1" w:styleId="9ACD6C62AE704D0F84A04C71A7A8A9B7">
    <w:name w:val="9ACD6C62AE704D0F84A04C71A7A8A9B7"/>
    <w:rsid w:val="00076A43"/>
  </w:style>
  <w:style w:type="paragraph" w:customStyle="1" w:styleId="A6B504C821384675AE51A3D0AB174497">
    <w:name w:val="A6B504C821384675AE51A3D0AB174497"/>
    <w:rsid w:val="00076A43"/>
  </w:style>
  <w:style w:type="paragraph" w:customStyle="1" w:styleId="960D13E8316848B9B6B4027A171257BA">
    <w:name w:val="960D13E8316848B9B6B4027A171257BA"/>
    <w:rsid w:val="00076A43"/>
  </w:style>
  <w:style w:type="paragraph" w:customStyle="1" w:styleId="273D1D37FDC5498A9DB86460F1C1044F">
    <w:name w:val="273D1D37FDC5498A9DB86460F1C1044F"/>
    <w:rsid w:val="00076A43"/>
  </w:style>
  <w:style w:type="paragraph" w:customStyle="1" w:styleId="180EE4439605437CBDD7391BCD7A96DD">
    <w:name w:val="180EE4439605437CBDD7391BCD7A96DD"/>
    <w:rsid w:val="00076A43"/>
  </w:style>
  <w:style w:type="paragraph" w:customStyle="1" w:styleId="BA16F42E33994FCE855E88ABC7C95B4F">
    <w:name w:val="BA16F42E33994FCE855E88ABC7C95B4F"/>
    <w:rsid w:val="00076A43"/>
  </w:style>
  <w:style w:type="paragraph" w:customStyle="1" w:styleId="774AD59EF2AC42F5874DC9603BB94DD0">
    <w:name w:val="774AD59EF2AC42F5874DC9603BB94DD0"/>
    <w:rsid w:val="00076A43"/>
  </w:style>
  <w:style w:type="paragraph" w:customStyle="1" w:styleId="B88D8E92EF9E414C863AA52CD75172E4">
    <w:name w:val="B88D8E92EF9E414C863AA52CD75172E4"/>
    <w:rsid w:val="00076A43"/>
  </w:style>
  <w:style w:type="paragraph" w:customStyle="1" w:styleId="AF02BB9F6A7543249D51091C68009A91">
    <w:name w:val="AF02BB9F6A7543249D51091C68009A91"/>
    <w:rsid w:val="00076A43"/>
  </w:style>
  <w:style w:type="paragraph" w:customStyle="1" w:styleId="B9ABDCB65BA94262BB09A4971925D77C">
    <w:name w:val="B9ABDCB65BA94262BB09A4971925D77C"/>
    <w:rsid w:val="00076A43"/>
  </w:style>
  <w:style w:type="paragraph" w:customStyle="1" w:styleId="06EAB53C3BDB4138A1ED6FE8B7416FF9">
    <w:name w:val="06EAB53C3BDB4138A1ED6FE8B7416FF9"/>
    <w:rsid w:val="00076A43"/>
  </w:style>
  <w:style w:type="paragraph" w:customStyle="1" w:styleId="95E1AE202ED543C783547AE666D779B7">
    <w:name w:val="95E1AE202ED543C783547AE666D779B7"/>
    <w:rsid w:val="00076A43"/>
  </w:style>
  <w:style w:type="paragraph" w:customStyle="1" w:styleId="7A402D5F820D482294659CE7F7BD8C52">
    <w:name w:val="7A402D5F820D482294659CE7F7BD8C52"/>
    <w:rsid w:val="00076A43"/>
  </w:style>
  <w:style w:type="paragraph" w:customStyle="1" w:styleId="3CD99DB3A67D46E2BFF24A106DA17786">
    <w:name w:val="3CD99DB3A67D46E2BFF24A106DA17786"/>
    <w:rsid w:val="00076A43"/>
  </w:style>
  <w:style w:type="paragraph" w:customStyle="1" w:styleId="9BCC09922A61492BA676F0DF171799B0">
    <w:name w:val="9BCC09922A61492BA676F0DF171799B0"/>
    <w:rsid w:val="00C334C6"/>
  </w:style>
  <w:style w:type="paragraph" w:customStyle="1" w:styleId="F9CE487122464BACB5CDF35A79E2CAB5">
    <w:name w:val="F9CE487122464BACB5CDF35A79E2CAB5"/>
    <w:rsid w:val="00C334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CCME">
      <a:dk1>
        <a:srgbClr val="44546A"/>
      </a:dk1>
      <a:lt1>
        <a:sysClr val="window" lastClr="FFFFFF"/>
      </a:lt1>
      <a:dk2>
        <a:srgbClr val="C0CDD5"/>
      </a:dk2>
      <a:lt2>
        <a:srgbClr val="C1B8AF"/>
      </a:lt2>
      <a:accent1>
        <a:srgbClr val="0099A8"/>
      </a:accent1>
      <a:accent2>
        <a:srgbClr val="62695E"/>
      </a:accent2>
      <a:accent3>
        <a:srgbClr val="82BC00"/>
      </a:accent3>
      <a:accent4>
        <a:srgbClr val="0082CA"/>
      </a:accent4>
      <a:accent5>
        <a:srgbClr val="F0907B"/>
      </a:accent5>
      <a:accent6>
        <a:srgbClr val="9F5FA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becd829-7053-450f-be51-39d979bfe24b">
      <UserInfo>
        <DisplayName>Dion Richetti</DisplayName>
        <AccountId>59</AccountId>
        <AccountType/>
      </UserInfo>
      <UserInfo>
        <DisplayName>Whitney Mayer</DisplayName>
        <AccountId>3609</AccountId>
        <AccountType/>
      </UserInfo>
    </SharedWithUsers>
    <Document_x0020_Type xmlns="cecda8d1-299f-4a97-8fea-96b679569b5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3CBBA35D95A6C47989B118B81865224" ma:contentTypeVersion="9" ma:contentTypeDescription="Create a new document." ma:contentTypeScope="" ma:versionID="3518c58f640389bab05f6241907f4bff">
  <xsd:schema xmlns:xsd="http://www.w3.org/2001/XMLSchema" xmlns:xs="http://www.w3.org/2001/XMLSchema" xmlns:p="http://schemas.microsoft.com/office/2006/metadata/properties" xmlns:ns2="cecda8d1-299f-4a97-8fea-96b679569b50" xmlns:ns3="9becd829-7053-450f-be51-39d979bfe24b" targetNamespace="http://schemas.microsoft.com/office/2006/metadata/properties" ma:root="true" ma:fieldsID="99ea40dacddd47fd39b729793b7c9e2f" ns2:_="" ns3:_="">
    <xsd:import namespace="cecda8d1-299f-4a97-8fea-96b679569b50"/>
    <xsd:import namespace="9becd829-7053-450f-be51-39d979bfe24b"/>
    <xsd:element name="properties">
      <xsd:complexType>
        <xsd:sequence>
          <xsd:element name="documentManagement">
            <xsd:complexType>
              <xsd:all>
                <xsd:element ref="ns2:Document_x0020_Type"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da8d1-299f-4a97-8fea-96b679569b50"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7170E9-D82D-4FD1-8AB4-EDF3FEED8988}">
  <ds:schemaRefs>
    <ds:schemaRef ds:uri="http://schemas.microsoft.com/office/2006/metadata/properties"/>
    <ds:schemaRef ds:uri="http://schemas.microsoft.com/office/infopath/2007/PartnerControls"/>
    <ds:schemaRef ds:uri="9becd829-7053-450f-be51-39d979bfe24b"/>
    <ds:schemaRef ds:uri="cecda8d1-299f-4a97-8fea-96b679569b50"/>
  </ds:schemaRefs>
</ds:datastoreItem>
</file>

<file path=customXml/itemProps2.xml><?xml version="1.0" encoding="utf-8"?>
<ds:datastoreItem xmlns:ds="http://schemas.openxmlformats.org/officeDocument/2006/customXml" ds:itemID="{3170687C-6AAC-4313-BBA5-70A944F26E1D}">
  <ds:schemaRefs>
    <ds:schemaRef ds:uri="http://schemas.openxmlformats.org/officeDocument/2006/bibliography"/>
  </ds:schemaRefs>
</ds:datastoreItem>
</file>

<file path=customXml/itemProps3.xml><?xml version="1.0" encoding="utf-8"?>
<ds:datastoreItem xmlns:ds="http://schemas.openxmlformats.org/officeDocument/2006/customXml" ds:itemID="{9587F644-BC6F-4D4A-A4FE-F295F658899A}">
  <ds:schemaRefs>
    <ds:schemaRef ds:uri="http://schemas.microsoft.com/sharepoint/v3/contenttype/forms"/>
  </ds:schemaRefs>
</ds:datastoreItem>
</file>

<file path=customXml/itemProps4.xml><?xml version="1.0" encoding="utf-8"?>
<ds:datastoreItem xmlns:ds="http://schemas.openxmlformats.org/officeDocument/2006/customXml" ds:itemID="{23D5E5A2-755C-4881-A6A5-C6A428E1C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da8d1-299f-4a97-8fea-96b679569b50"/>
    <ds:schemaRef ds:uri="9becd829-7053-450f-be51-39d979bfe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6063</Words>
  <Characters>34564</Characters>
  <Application>Microsoft Office Word</Application>
  <DocSecurity>0</DocSecurity>
  <Lines>288</Lines>
  <Paragraphs>81</Paragraphs>
  <ScaleCrop>false</ScaleCrop>
  <Company/>
  <LinksUpToDate>false</LinksUpToDate>
  <CharactersWithSpaces>40546</CharactersWithSpaces>
  <SharedDoc>false</SharedDoc>
  <HLinks>
    <vt:vector size="12" baseType="variant">
      <vt:variant>
        <vt:i4>7143494</vt:i4>
      </vt:variant>
      <vt:variant>
        <vt:i4>81</vt:i4>
      </vt:variant>
      <vt:variant>
        <vt:i4>0</vt:i4>
      </vt:variant>
      <vt:variant>
        <vt:i4>5</vt:i4>
      </vt:variant>
      <vt:variant>
        <vt:lpwstr>https://www.ama-assn.org/sites/ama-assn.org/files/corp/media-browser/public/cme/pra-booklet_0.pdf</vt:lpwstr>
      </vt:variant>
      <vt:variant>
        <vt:lpwstr/>
      </vt:variant>
      <vt:variant>
        <vt:i4>5242956</vt:i4>
      </vt:variant>
      <vt:variant>
        <vt:i4>0</vt:i4>
      </vt:variant>
      <vt:variant>
        <vt:i4>0</vt:i4>
      </vt:variant>
      <vt:variant>
        <vt:i4>5</vt:i4>
      </vt:variant>
      <vt:variant>
        <vt:lpwstr>https://parsa.accme.org/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Baldwin</dc:creator>
  <cp:keywords/>
  <cp:lastModifiedBy>Whitney Mayer</cp:lastModifiedBy>
  <cp:revision>2</cp:revision>
  <dcterms:created xsi:type="dcterms:W3CDTF">2021-09-30T20:27:00Z</dcterms:created>
  <dcterms:modified xsi:type="dcterms:W3CDTF">2021-09-30T20:27:00Z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y fmtid="{D5CDD505-2E9C-101B-9397-08002B2CF9AE}" pid="4" name="ContentTypeId">
    <vt:lpwstr>0x01010083CBBA35D95A6C47989B118B81865224</vt:lpwstr>
  </property>
</Properties>
</file>